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3" w:rsidRPr="00C85275" w:rsidRDefault="004924D3" w:rsidP="00CA0FC8">
      <w:pPr>
        <w:pStyle w:val="Nzev"/>
        <w:rPr>
          <w:rFonts w:ascii="Calibri" w:hAnsi="Calibri" w:cs="Arial"/>
          <w:sz w:val="48"/>
          <w:szCs w:val="48"/>
        </w:rPr>
      </w:pPr>
      <w:r w:rsidRPr="00C85275">
        <w:rPr>
          <w:rFonts w:ascii="Calibri" w:hAnsi="Calibri" w:cs="Arial"/>
          <w:sz w:val="48"/>
          <w:szCs w:val="48"/>
        </w:rPr>
        <w:t>S M L O U V A   O   D Í L O</w:t>
      </w:r>
      <w:r w:rsidR="00016893">
        <w:rPr>
          <w:rFonts w:ascii="Calibri" w:hAnsi="Calibri" w:cs="Arial"/>
          <w:sz w:val="48"/>
          <w:szCs w:val="48"/>
        </w:rPr>
        <w:t xml:space="preserve"> - návrh</w:t>
      </w:r>
      <w:bookmarkStart w:id="0" w:name="_GoBack"/>
      <w:bookmarkEnd w:id="0"/>
    </w:p>
    <w:p w:rsidR="004924D3" w:rsidRPr="00C85275" w:rsidRDefault="004924D3" w:rsidP="007552B4">
      <w:pPr>
        <w:pStyle w:val="Zkladntext"/>
        <w:ind w:firstLine="993"/>
        <w:jc w:val="center"/>
        <w:rPr>
          <w:rFonts w:ascii="Calibri" w:hAnsi="Calibri" w:cs="Arial"/>
        </w:rPr>
      </w:pPr>
    </w:p>
    <w:p w:rsidR="004924D3" w:rsidRPr="00EF2110" w:rsidRDefault="004924D3" w:rsidP="007552B4">
      <w:pPr>
        <w:pStyle w:val="Zkladntext"/>
        <w:jc w:val="center"/>
        <w:rPr>
          <w:rFonts w:ascii="Calibri" w:hAnsi="Calibri" w:cs="Arial"/>
          <w:sz w:val="22"/>
          <w:szCs w:val="22"/>
        </w:rPr>
      </w:pPr>
      <w:r w:rsidRPr="00EF2110">
        <w:rPr>
          <w:rFonts w:ascii="Calibri" w:hAnsi="Calibri" w:cs="Arial"/>
          <w:sz w:val="22"/>
          <w:szCs w:val="22"/>
        </w:rPr>
        <w:t>uzavřená dle § 2586 a násl. zákona č. 89/2012 Sb., občanský zákoník (dále jen občanský zákoník) a</w:t>
      </w:r>
      <w:r>
        <w:rPr>
          <w:rFonts w:ascii="Calibri" w:hAnsi="Calibri" w:cs="Arial"/>
          <w:sz w:val="22"/>
          <w:szCs w:val="22"/>
        </w:rPr>
        <w:t> </w:t>
      </w:r>
      <w:r w:rsidRPr="00EF2110">
        <w:rPr>
          <w:rFonts w:ascii="Calibri" w:hAnsi="Calibri" w:cs="Arial"/>
          <w:sz w:val="22"/>
          <w:szCs w:val="22"/>
        </w:rPr>
        <w:t>v </w:t>
      </w:r>
      <w:r w:rsidR="00516321">
        <w:rPr>
          <w:rFonts w:ascii="Calibri" w:hAnsi="Calibri" w:cs="Arial"/>
          <w:sz w:val="22"/>
          <w:szCs w:val="22"/>
        </w:rPr>
        <w:t>souladu s usnesením Rady města Chotěboře</w:t>
      </w:r>
      <w:r w:rsidRPr="00EF2110">
        <w:rPr>
          <w:rFonts w:ascii="Calibri" w:hAnsi="Calibri" w:cs="Arial"/>
          <w:sz w:val="22"/>
          <w:szCs w:val="22"/>
        </w:rPr>
        <w:t xml:space="preserve"> </w:t>
      </w:r>
      <w:r w:rsidRPr="00EF2110">
        <w:rPr>
          <w:rFonts w:ascii="Calibri" w:hAnsi="Calibri" w:cs="Arial"/>
          <w:sz w:val="22"/>
          <w:szCs w:val="22"/>
        </w:rPr>
        <w:br/>
      </w:r>
      <w:r w:rsidRPr="0068161B">
        <w:rPr>
          <w:rFonts w:ascii="Calibri" w:hAnsi="Calibri" w:cs="Arial"/>
          <w:sz w:val="22"/>
          <w:szCs w:val="22"/>
        </w:rPr>
        <w:t>č.</w:t>
      </w:r>
      <w:r w:rsidR="008B797A">
        <w:rPr>
          <w:rFonts w:ascii="Calibri" w:hAnsi="Calibri" w:cs="Arial"/>
          <w:sz w:val="22"/>
          <w:szCs w:val="22"/>
        </w:rPr>
        <w:t xml:space="preserve"> </w:t>
      </w:r>
      <w:r w:rsidR="00516321" w:rsidRPr="00516321">
        <w:rPr>
          <w:rFonts w:ascii="Calibri" w:hAnsi="Calibri" w:cs="Arial"/>
          <w:sz w:val="22"/>
          <w:szCs w:val="22"/>
          <w:highlight w:val="green"/>
        </w:rPr>
        <w:t>xxx</w:t>
      </w:r>
      <w:r w:rsidR="00516321">
        <w:rPr>
          <w:rFonts w:ascii="Calibri" w:hAnsi="Calibri" w:cs="Arial"/>
          <w:sz w:val="22"/>
          <w:szCs w:val="22"/>
        </w:rPr>
        <w:t xml:space="preserve"> </w:t>
      </w:r>
      <w:r w:rsidRPr="0068161B">
        <w:rPr>
          <w:rFonts w:ascii="Calibri" w:hAnsi="Calibri" w:cs="Arial"/>
          <w:sz w:val="22"/>
          <w:szCs w:val="22"/>
        </w:rPr>
        <w:t xml:space="preserve">RM ze dne </w:t>
      </w:r>
      <w:r w:rsidR="00372982">
        <w:rPr>
          <w:rFonts w:ascii="Calibri" w:hAnsi="Calibri" w:cs="Arial"/>
          <w:sz w:val="22"/>
          <w:szCs w:val="22"/>
        </w:rPr>
        <w:t>……………………</w:t>
      </w:r>
    </w:p>
    <w:p w:rsidR="004924D3" w:rsidRPr="00C85275" w:rsidRDefault="004924D3" w:rsidP="007552B4">
      <w:pPr>
        <w:pStyle w:val="Nadpis1"/>
        <w:ind w:left="-993"/>
        <w:jc w:val="center"/>
        <w:rPr>
          <w:rFonts w:ascii="Calibri" w:hAnsi="Calibri" w:cs="Arial"/>
          <w:sz w:val="26"/>
          <w:szCs w:val="26"/>
        </w:rPr>
      </w:pPr>
    </w:p>
    <w:p w:rsidR="004924D3" w:rsidRPr="00C85275" w:rsidRDefault="004924D3" w:rsidP="001F3B40">
      <w:pPr>
        <w:pStyle w:val="Podtitul"/>
        <w:ind w:left="540"/>
        <w:rPr>
          <w:rFonts w:ascii="Calibri" w:hAnsi="Calibri" w:cs="Arial"/>
          <w:b/>
          <w:sz w:val="22"/>
          <w:szCs w:val="22"/>
        </w:rPr>
      </w:pPr>
      <w:r w:rsidRPr="00C85275">
        <w:rPr>
          <w:rFonts w:ascii="Calibri" w:hAnsi="Calibri" w:cs="Arial"/>
          <w:b/>
          <w:sz w:val="22"/>
          <w:szCs w:val="22"/>
        </w:rPr>
        <w:t>Smluvní strany</w:t>
      </w:r>
    </w:p>
    <w:p w:rsidR="004924D3" w:rsidRPr="00C85275" w:rsidRDefault="004924D3" w:rsidP="007552B4">
      <w:pPr>
        <w:pStyle w:val="Podtitul"/>
        <w:jc w:val="both"/>
        <w:rPr>
          <w:rFonts w:ascii="Calibri" w:hAnsi="Calibri" w:cs="Arial"/>
          <w:b/>
          <w:sz w:val="22"/>
          <w:szCs w:val="22"/>
        </w:rPr>
      </w:pPr>
    </w:p>
    <w:p w:rsidR="004924D3" w:rsidRDefault="004924D3" w:rsidP="004B0133">
      <w:pPr>
        <w:pStyle w:val="Podtitul"/>
        <w:numPr>
          <w:ilvl w:val="0"/>
          <w:numId w:val="19"/>
        </w:numPr>
        <w:spacing w:line="276" w:lineRule="auto"/>
        <w:ind w:left="426" w:hanging="426"/>
        <w:jc w:val="both"/>
        <w:rPr>
          <w:rFonts w:ascii="Calibri" w:hAnsi="Calibri" w:cs="Arial"/>
          <w:b/>
          <w:sz w:val="22"/>
          <w:szCs w:val="22"/>
        </w:rPr>
      </w:pPr>
      <w:r w:rsidRPr="00C85275">
        <w:rPr>
          <w:rFonts w:ascii="Calibri" w:hAnsi="Calibri" w:cs="Arial"/>
          <w:b/>
          <w:sz w:val="22"/>
          <w:szCs w:val="22"/>
          <w:u w:val="single"/>
        </w:rPr>
        <w:t>objednatel</w:t>
      </w:r>
      <w:r>
        <w:rPr>
          <w:rFonts w:ascii="Calibri" w:hAnsi="Calibri" w:cs="Arial"/>
          <w:b/>
          <w:sz w:val="22"/>
          <w:szCs w:val="22"/>
        </w:rPr>
        <w:t>:</w:t>
      </w:r>
    </w:p>
    <w:p w:rsidR="004924D3" w:rsidRPr="003829CD" w:rsidRDefault="00516321" w:rsidP="004B0133">
      <w:pPr>
        <w:pStyle w:val="Podtitul"/>
        <w:spacing w:line="276" w:lineRule="auto"/>
        <w:ind w:left="851" w:hanging="851"/>
        <w:jc w:val="both"/>
        <w:rPr>
          <w:rFonts w:ascii="Calibri" w:hAnsi="Calibri" w:cs="Arial"/>
          <w:b/>
          <w:sz w:val="22"/>
          <w:szCs w:val="22"/>
        </w:rPr>
      </w:pPr>
      <w:r>
        <w:rPr>
          <w:rFonts w:ascii="Calibri" w:hAnsi="Calibri" w:cs="Arial"/>
          <w:b/>
          <w:sz w:val="22"/>
          <w:szCs w:val="22"/>
        </w:rPr>
        <w:t>Město Chotěboř</w:t>
      </w:r>
    </w:p>
    <w:p w:rsidR="004924D3" w:rsidRPr="003829CD" w:rsidRDefault="004924D3" w:rsidP="004B0133">
      <w:pPr>
        <w:pStyle w:val="Zkladntext"/>
        <w:spacing w:line="276" w:lineRule="auto"/>
        <w:rPr>
          <w:rFonts w:ascii="Calibri" w:hAnsi="Calibri" w:cs="Arial"/>
          <w:b/>
          <w:sz w:val="22"/>
          <w:szCs w:val="22"/>
        </w:rPr>
      </w:pPr>
      <w:r w:rsidRPr="003829CD">
        <w:rPr>
          <w:rFonts w:ascii="Calibri" w:hAnsi="Calibri" w:cs="Arial"/>
          <w:sz w:val="22"/>
          <w:szCs w:val="22"/>
        </w:rPr>
        <w:t>se sídlem</w:t>
      </w:r>
      <w:r w:rsidRPr="003829CD">
        <w:rPr>
          <w:rFonts w:ascii="Calibri" w:hAnsi="Calibri" w:cs="Arial"/>
          <w:b/>
          <w:sz w:val="22"/>
          <w:szCs w:val="22"/>
        </w:rPr>
        <w:t xml:space="preserve"> </w:t>
      </w:r>
      <w:r w:rsidRPr="003829CD">
        <w:rPr>
          <w:rFonts w:ascii="Calibri" w:hAnsi="Calibri" w:cs="Arial"/>
          <w:b/>
          <w:sz w:val="22"/>
          <w:szCs w:val="22"/>
        </w:rPr>
        <w:tab/>
      </w:r>
      <w:r w:rsidRPr="003829CD">
        <w:rPr>
          <w:rFonts w:ascii="Calibri" w:hAnsi="Calibri" w:cs="Arial"/>
          <w:b/>
          <w:sz w:val="22"/>
          <w:szCs w:val="22"/>
        </w:rPr>
        <w:tab/>
      </w:r>
      <w:r w:rsidR="00516321">
        <w:rPr>
          <w:rFonts w:ascii="Calibri" w:hAnsi="Calibri" w:cs="Arial"/>
          <w:b/>
          <w:sz w:val="22"/>
          <w:szCs w:val="22"/>
        </w:rPr>
        <w:t>Trčků z Lípy 69, 583 01 Chotěboř</w:t>
      </w:r>
    </w:p>
    <w:p w:rsidR="004924D3" w:rsidRPr="003829CD" w:rsidRDefault="004924D3" w:rsidP="004B0133">
      <w:pPr>
        <w:pStyle w:val="Zkladntext"/>
        <w:spacing w:line="276" w:lineRule="auto"/>
        <w:rPr>
          <w:rFonts w:ascii="Calibri" w:hAnsi="Calibri" w:cs="Arial"/>
          <w:sz w:val="22"/>
          <w:szCs w:val="22"/>
        </w:rPr>
      </w:pPr>
      <w:r w:rsidRPr="00B166FD">
        <w:rPr>
          <w:rFonts w:ascii="Calibri" w:hAnsi="Calibri" w:cs="Arial"/>
          <w:sz w:val="22"/>
          <w:szCs w:val="22"/>
        </w:rPr>
        <w:t>zastoupený</w:t>
      </w:r>
      <w:r w:rsidRPr="00B166FD">
        <w:rPr>
          <w:rFonts w:ascii="Calibri" w:hAnsi="Calibri" w:cs="Arial"/>
          <w:sz w:val="22"/>
          <w:szCs w:val="22"/>
        </w:rPr>
        <w:tab/>
      </w:r>
      <w:r w:rsidRPr="00B166FD">
        <w:rPr>
          <w:rFonts w:ascii="Calibri" w:hAnsi="Calibri" w:cs="Arial"/>
          <w:sz w:val="22"/>
          <w:szCs w:val="22"/>
        </w:rPr>
        <w:tab/>
      </w:r>
      <w:r w:rsidR="0076423F">
        <w:rPr>
          <w:rFonts w:ascii="Calibri" w:hAnsi="Calibri" w:cs="Arial"/>
          <w:b/>
          <w:sz w:val="22"/>
          <w:szCs w:val="22"/>
        </w:rPr>
        <w:t xml:space="preserve">Ing. </w:t>
      </w:r>
      <w:r w:rsidR="00516321">
        <w:rPr>
          <w:rFonts w:ascii="Calibri" w:hAnsi="Calibri" w:cs="Arial"/>
          <w:b/>
          <w:sz w:val="22"/>
          <w:szCs w:val="22"/>
        </w:rPr>
        <w:t>Tomášem Škarydem</w:t>
      </w:r>
      <w:r w:rsidRPr="00B166FD">
        <w:rPr>
          <w:rFonts w:ascii="Calibri" w:hAnsi="Calibri" w:cs="Arial"/>
          <w:b/>
          <w:sz w:val="22"/>
          <w:szCs w:val="22"/>
        </w:rPr>
        <w:t xml:space="preserve">, </w:t>
      </w:r>
      <w:r w:rsidR="00516321">
        <w:rPr>
          <w:rFonts w:ascii="Calibri" w:hAnsi="Calibri" w:cs="Arial"/>
          <w:b/>
          <w:sz w:val="22"/>
          <w:szCs w:val="22"/>
        </w:rPr>
        <w:t>starostou města Chotěboř</w:t>
      </w:r>
    </w:p>
    <w:p w:rsidR="004924D3" w:rsidRPr="003829CD" w:rsidRDefault="004924D3" w:rsidP="004B0133">
      <w:pPr>
        <w:pStyle w:val="Zkladntext"/>
        <w:spacing w:after="0" w:line="276" w:lineRule="auto"/>
        <w:rPr>
          <w:rFonts w:ascii="Calibri" w:hAnsi="Calibri" w:cs="Arial"/>
          <w:sz w:val="22"/>
          <w:szCs w:val="22"/>
        </w:rPr>
      </w:pPr>
      <w:r w:rsidRPr="003829CD">
        <w:rPr>
          <w:rFonts w:ascii="Calibri" w:hAnsi="Calibri" w:cs="Arial"/>
          <w:sz w:val="22"/>
          <w:szCs w:val="22"/>
        </w:rPr>
        <w:t>v technických věcech</w:t>
      </w:r>
    </w:p>
    <w:p w:rsidR="004924D3" w:rsidRPr="003829CD" w:rsidRDefault="004924D3" w:rsidP="004B0133">
      <w:pPr>
        <w:pStyle w:val="Zkladntext"/>
        <w:spacing w:after="0" w:line="276" w:lineRule="auto"/>
        <w:rPr>
          <w:rFonts w:ascii="Calibri" w:hAnsi="Calibri" w:cs="Arial"/>
          <w:b/>
          <w:sz w:val="22"/>
          <w:szCs w:val="22"/>
        </w:rPr>
      </w:pPr>
      <w:r w:rsidRPr="003829CD">
        <w:rPr>
          <w:rFonts w:ascii="Calibri" w:hAnsi="Calibri" w:cs="Arial"/>
          <w:sz w:val="22"/>
          <w:szCs w:val="22"/>
        </w:rPr>
        <w:t xml:space="preserve"> jedná za objednatele:</w:t>
      </w:r>
      <w:r w:rsidRPr="003829CD">
        <w:rPr>
          <w:rFonts w:ascii="Calibri" w:hAnsi="Calibri" w:cs="Arial"/>
          <w:sz w:val="22"/>
          <w:szCs w:val="22"/>
        </w:rPr>
        <w:tab/>
      </w:r>
      <w:r w:rsidR="00516321">
        <w:rPr>
          <w:rFonts w:ascii="Calibri" w:hAnsi="Calibri" w:cs="Arial"/>
          <w:b/>
          <w:bCs/>
          <w:sz w:val="22"/>
          <w:szCs w:val="22"/>
        </w:rPr>
        <w:t>Ing. Jan Vlach</w:t>
      </w:r>
      <w:r w:rsidRPr="003829CD">
        <w:rPr>
          <w:rFonts w:ascii="Calibri" w:hAnsi="Calibri" w:cs="Arial"/>
          <w:sz w:val="22"/>
          <w:szCs w:val="22"/>
        </w:rPr>
        <w:t xml:space="preserve">, </w:t>
      </w:r>
      <w:r w:rsidR="00516321">
        <w:rPr>
          <w:rFonts w:ascii="Calibri" w:hAnsi="Calibri" w:cs="Arial"/>
          <w:sz w:val="22"/>
          <w:szCs w:val="22"/>
        </w:rPr>
        <w:t>informatik MěÚ</w:t>
      </w:r>
    </w:p>
    <w:p w:rsidR="004924D3" w:rsidRPr="003829CD" w:rsidRDefault="004924D3" w:rsidP="004B0133">
      <w:pPr>
        <w:pStyle w:val="Zkladntext"/>
        <w:spacing w:after="0" w:line="276" w:lineRule="auto"/>
        <w:rPr>
          <w:rFonts w:ascii="Calibri" w:hAnsi="Calibri" w:cs="Arial"/>
          <w:sz w:val="22"/>
          <w:szCs w:val="22"/>
        </w:rPr>
      </w:pPr>
      <w:r w:rsidRPr="003829CD">
        <w:rPr>
          <w:rFonts w:ascii="Calibri" w:hAnsi="Calibri" w:cs="Arial"/>
          <w:sz w:val="22"/>
          <w:szCs w:val="22"/>
        </w:rPr>
        <w:t>IČ</w:t>
      </w:r>
      <w:r w:rsidR="007612B0">
        <w:rPr>
          <w:rFonts w:ascii="Calibri" w:hAnsi="Calibri" w:cs="Arial"/>
          <w:sz w:val="22"/>
          <w:szCs w:val="22"/>
        </w:rPr>
        <w:t>O</w:t>
      </w:r>
      <w:r w:rsidRPr="003829CD">
        <w:rPr>
          <w:rFonts w:ascii="Calibri" w:hAnsi="Calibri" w:cs="Arial"/>
          <w:sz w:val="22"/>
          <w:szCs w:val="22"/>
        </w:rPr>
        <w:t>:</w:t>
      </w:r>
      <w:r w:rsidRPr="003829CD">
        <w:rPr>
          <w:rFonts w:ascii="Calibri" w:hAnsi="Calibri" w:cs="Arial"/>
          <w:sz w:val="22"/>
          <w:szCs w:val="22"/>
        </w:rPr>
        <w:tab/>
      </w:r>
      <w:r w:rsidRPr="003829CD">
        <w:rPr>
          <w:rFonts w:ascii="Calibri" w:hAnsi="Calibri" w:cs="Arial"/>
          <w:sz w:val="22"/>
          <w:szCs w:val="22"/>
        </w:rPr>
        <w:tab/>
      </w:r>
      <w:r w:rsidRPr="003829CD">
        <w:rPr>
          <w:rFonts w:ascii="Calibri" w:hAnsi="Calibri" w:cs="Arial"/>
          <w:sz w:val="22"/>
          <w:szCs w:val="22"/>
        </w:rPr>
        <w:tab/>
      </w:r>
      <w:r w:rsidRPr="003829CD">
        <w:rPr>
          <w:rFonts w:ascii="Calibri" w:hAnsi="Calibri" w:cs="Arial"/>
          <w:b/>
          <w:sz w:val="22"/>
          <w:szCs w:val="22"/>
        </w:rPr>
        <w:t>002</w:t>
      </w:r>
      <w:r w:rsidR="005043F1">
        <w:rPr>
          <w:rFonts w:ascii="Calibri" w:hAnsi="Calibri" w:cs="Arial"/>
          <w:b/>
          <w:sz w:val="22"/>
          <w:szCs w:val="22"/>
        </w:rPr>
        <w:t>6</w:t>
      </w:r>
      <w:r w:rsidR="00516321">
        <w:rPr>
          <w:rFonts w:ascii="Calibri" w:hAnsi="Calibri" w:cs="Arial"/>
          <w:b/>
          <w:sz w:val="22"/>
          <w:szCs w:val="22"/>
        </w:rPr>
        <w:t>7538</w:t>
      </w:r>
    </w:p>
    <w:p w:rsidR="004924D3" w:rsidRPr="003829CD" w:rsidRDefault="004924D3" w:rsidP="004B0133">
      <w:pPr>
        <w:pStyle w:val="Zkladntext"/>
        <w:numPr>
          <w:ins w:id="1" w:author="Unknown"/>
        </w:numPr>
        <w:tabs>
          <w:tab w:val="left" w:pos="1701"/>
        </w:tabs>
        <w:spacing w:line="276" w:lineRule="auto"/>
        <w:rPr>
          <w:rFonts w:ascii="Calibri" w:hAnsi="Calibri" w:cs="Arial"/>
          <w:b/>
          <w:sz w:val="22"/>
          <w:szCs w:val="22"/>
        </w:rPr>
      </w:pPr>
      <w:r w:rsidRPr="003829CD">
        <w:rPr>
          <w:rFonts w:ascii="Calibri" w:hAnsi="Calibri" w:cs="Arial"/>
          <w:sz w:val="22"/>
          <w:szCs w:val="22"/>
        </w:rPr>
        <w:t>DIČ:</w:t>
      </w:r>
      <w:r w:rsidRPr="003829CD">
        <w:rPr>
          <w:rFonts w:ascii="Calibri" w:hAnsi="Calibri" w:cs="Arial"/>
          <w:sz w:val="22"/>
          <w:szCs w:val="22"/>
        </w:rPr>
        <w:tab/>
      </w:r>
      <w:r w:rsidRPr="003829CD">
        <w:rPr>
          <w:rFonts w:ascii="Calibri" w:hAnsi="Calibri" w:cs="Arial"/>
          <w:sz w:val="22"/>
          <w:szCs w:val="22"/>
        </w:rPr>
        <w:tab/>
      </w:r>
      <w:r w:rsidRPr="003829CD">
        <w:rPr>
          <w:rFonts w:ascii="Calibri" w:hAnsi="Calibri" w:cs="Arial"/>
          <w:b/>
          <w:sz w:val="22"/>
          <w:szCs w:val="22"/>
        </w:rPr>
        <w:t>CZ002</w:t>
      </w:r>
      <w:r w:rsidR="005043F1">
        <w:rPr>
          <w:rFonts w:ascii="Calibri" w:hAnsi="Calibri" w:cs="Arial"/>
          <w:b/>
          <w:sz w:val="22"/>
          <w:szCs w:val="22"/>
        </w:rPr>
        <w:t>6</w:t>
      </w:r>
      <w:r w:rsidR="00516321">
        <w:rPr>
          <w:rFonts w:ascii="Calibri" w:hAnsi="Calibri" w:cs="Arial"/>
          <w:b/>
          <w:sz w:val="22"/>
          <w:szCs w:val="22"/>
        </w:rPr>
        <w:t>7538</w:t>
      </w:r>
    </w:p>
    <w:p w:rsidR="005043F1" w:rsidRPr="00A33029" w:rsidRDefault="005043F1" w:rsidP="005043F1">
      <w:pPr>
        <w:pStyle w:val="Zkladntext"/>
        <w:tabs>
          <w:tab w:val="left" w:pos="1701"/>
        </w:tabs>
        <w:spacing w:line="276" w:lineRule="auto"/>
        <w:rPr>
          <w:rFonts w:ascii="Calibri" w:hAnsi="Calibri" w:cs="Arial"/>
          <w:b/>
          <w:sz w:val="22"/>
          <w:szCs w:val="22"/>
        </w:rPr>
      </w:pPr>
      <w:r w:rsidRPr="003829CD">
        <w:rPr>
          <w:rFonts w:ascii="Calibri" w:hAnsi="Calibri" w:cs="Arial"/>
          <w:sz w:val="22"/>
          <w:szCs w:val="22"/>
        </w:rPr>
        <w:t>bankovní spojení</w:t>
      </w:r>
      <w:r w:rsidRPr="003829CD">
        <w:rPr>
          <w:rFonts w:ascii="Calibri" w:hAnsi="Calibri"/>
          <w:sz w:val="22"/>
          <w:szCs w:val="22"/>
        </w:rPr>
        <w:t xml:space="preserve">: </w:t>
      </w:r>
      <w:r w:rsidRPr="003829CD">
        <w:rPr>
          <w:rFonts w:ascii="Calibri" w:hAnsi="Calibri"/>
          <w:sz w:val="22"/>
          <w:szCs w:val="22"/>
        </w:rPr>
        <w:tab/>
      </w:r>
      <w:r w:rsidRPr="003829CD">
        <w:rPr>
          <w:rFonts w:ascii="Calibri" w:hAnsi="Calibri"/>
          <w:sz w:val="22"/>
          <w:szCs w:val="22"/>
        </w:rPr>
        <w:tab/>
      </w:r>
      <w:r w:rsidRPr="00A33029">
        <w:rPr>
          <w:rFonts w:ascii="Calibri" w:hAnsi="Calibri"/>
          <w:b/>
          <w:sz w:val="22"/>
          <w:szCs w:val="22"/>
        </w:rPr>
        <w:t>Česká národní banka</w:t>
      </w:r>
    </w:p>
    <w:p w:rsidR="004924D3" w:rsidRPr="003829CD" w:rsidRDefault="005043F1" w:rsidP="005043F1">
      <w:pPr>
        <w:pStyle w:val="Zkladntext"/>
        <w:spacing w:line="276" w:lineRule="auto"/>
        <w:rPr>
          <w:rFonts w:ascii="Calibri" w:hAnsi="Calibri" w:cs="Arial"/>
          <w:b/>
          <w:sz w:val="22"/>
          <w:szCs w:val="22"/>
        </w:rPr>
      </w:pPr>
      <w:r w:rsidRPr="003829CD">
        <w:rPr>
          <w:rFonts w:ascii="Calibri" w:hAnsi="Calibri" w:cs="Arial"/>
          <w:sz w:val="22"/>
          <w:szCs w:val="22"/>
        </w:rPr>
        <w:t xml:space="preserve">číslo účtu: </w:t>
      </w:r>
      <w:r w:rsidRPr="003829CD">
        <w:rPr>
          <w:rFonts w:ascii="Calibri" w:hAnsi="Calibri" w:cs="Arial"/>
          <w:sz w:val="22"/>
          <w:szCs w:val="22"/>
        </w:rPr>
        <w:tab/>
      </w:r>
      <w:r w:rsidRPr="003829CD">
        <w:rPr>
          <w:rFonts w:ascii="Calibri" w:hAnsi="Calibri" w:cs="Arial"/>
          <w:sz w:val="22"/>
          <w:szCs w:val="22"/>
        </w:rPr>
        <w:tab/>
      </w:r>
      <w:r w:rsidRPr="00A33029">
        <w:rPr>
          <w:rFonts w:ascii="Calibri" w:hAnsi="Calibri" w:cs="Arial"/>
          <w:b/>
          <w:sz w:val="22"/>
          <w:szCs w:val="22"/>
        </w:rPr>
        <w:t>94- 6016521/0710</w:t>
      </w:r>
      <w:r w:rsidR="004924D3" w:rsidRPr="003829CD">
        <w:rPr>
          <w:rFonts w:ascii="Calibri" w:hAnsi="Calibri" w:cs="Arial"/>
          <w:sz w:val="22"/>
          <w:szCs w:val="22"/>
        </w:rPr>
        <w:t xml:space="preserve"> </w:t>
      </w:r>
      <w:r w:rsidR="004924D3" w:rsidRPr="003829CD">
        <w:rPr>
          <w:rFonts w:ascii="Calibri" w:hAnsi="Calibri" w:cs="Arial"/>
          <w:sz w:val="22"/>
          <w:szCs w:val="22"/>
        </w:rPr>
        <w:tab/>
      </w:r>
      <w:r w:rsidR="004924D3" w:rsidRPr="003829CD">
        <w:rPr>
          <w:rFonts w:ascii="Calibri" w:hAnsi="Calibri" w:cs="Arial"/>
          <w:sz w:val="22"/>
          <w:szCs w:val="22"/>
        </w:rPr>
        <w:tab/>
      </w:r>
    </w:p>
    <w:p w:rsidR="004924D3" w:rsidRPr="003829CD" w:rsidRDefault="004924D3" w:rsidP="000A530E">
      <w:pPr>
        <w:pStyle w:val="Zkladntext"/>
        <w:spacing w:line="276" w:lineRule="auto"/>
        <w:rPr>
          <w:rFonts w:ascii="Calibri" w:hAnsi="Calibri" w:cs="Arial"/>
          <w:sz w:val="22"/>
          <w:szCs w:val="22"/>
        </w:rPr>
      </w:pPr>
      <w:r w:rsidRPr="003829CD">
        <w:rPr>
          <w:rFonts w:ascii="Calibri" w:hAnsi="Calibri" w:cs="Arial"/>
          <w:sz w:val="22"/>
          <w:szCs w:val="22"/>
        </w:rPr>
        <w:t>a</w:t>
      </w:r>
    </w:p>
    <w:p w:rsidR="004924D3" w:rsidRPr="00C85275" w:rsidRDefault="004924D3" w:rsidP="004764B6">
      <w:pPr>
        <w:pStyle w:val="Podtitul"/>
        <w:jc w:val="both"/>
        <w:rPr>
          <w:rFonts w:ascii="Calibri" w:hAnsi="Calibri" w:cs="Arial"/>
          <w:sz w:val="22"/>
          <w:szCs w:val="22"/>
        </w:rPr>
      </w:pPr>
    </w:p>
    <w:p w:rsidR="004924D3" w:rsidRPr="00E73591" w:rsidRDefault="004924D3" w:rsidP="004B0133">
      <w:pPr>
        <w:pStyle w:val="Podtitul"/>
        <w:numPr>
          <w:ilvl w:val="0"/>
          <w:numId w:val="19"/>
        </w:numPr>
        <w:spacing w:line="276" w:lineRule="auto"/>
        <w:ind w:left="426" w:hanging="426"/>
        <w:jc w:val="both"/>
        <w:rPr>
          <w:rFonts w:ascii="Calibri" w:hAnsi="Calibri" w:cs="Arial"/>
          <w:b/>
          <w:sz w:val="22"/>
          <w:szCs w:val="22"/>
        </w:rPr>
      </w:pPr>
      <w:r w:rsidRPr="00E73591">
        <w:rPr>
          <w:rFonts w:ascii="Calibri" w:hAnsi="Calibri" w:cs="Arial"/>
          <w:b/>
          <w:sz w:val="22"/>
          <w:szCs w:val="22"/>
          <w:u w:val="single"/>
        </w:rPr>
        <w:t>zhotovitel</w:t>
      </w:r>
      <w:r w:rsidRPr="00E73591">
        <w:rPr>
          <w:rFonts w:ascii="Calibri" w:hAnsi="Calibri" w:cs="Arial"/>
          <w:b/>
          <w:sz w:val="22"/>
          <w:szCs w:val="22"/>
        </w:rPr>
        <w:t>:</w:t>
      </w:r>
    </w:p>
    <w:p w:rsidR="00E73591" w:rsidRPr="00E73591" w:rsidRDefault="00516321" w:rsidP="00E73591">
      <w:pPr>
        <w:pStyle w:val="Podtitul"/>
        <w:spacing w:line="276" w:lineRule="auto"/>
        <w:ind w:left="851" w:hanging="851"/>
        <w:jc w:val="both"/>
        <w:rPr>
          <w:rFonts w:ascii="Calibri" w:hAnsi="Calibri" w:cs="Arial"/>
          <w:b/>
          <w:sz w:val="22"/>
          <w:szCs w:val="22"/>
        </w:rPr>
      </w:pPr>
      <w:r w:rsidRPr="00516321">
        <w:rPr>
          <w:rFonts w:ascii="Calibri" w:hAnsi="Calibri" w:cs="Arial"/>
          <w:b/>
          <w:sz w:val="22"/>
          <w:szCs w:val="22"/>
          <w:highlight w:val="yellow"/>
        </w:rPr>
        <w:t>název</w:t>
      </w:r>
    </w:p>
    <w:p w:rsidR="004924D3" w:rsidRPr="00E73591" w:rsidRDefault="004924D3" w:rsidP="004B0133">
      <w:pPr>
        <w:pStyle w:val="Normln0"/>
        <w:spacing w:line="276" w:lineRule="auto"/>
        <w:rPr>
          <w:rFonts w:ascii="Calibri" w:hAnsi="Calibri" w:cs="Arial"/>
          <w:b/>
          <w:sz w:val="22"/>
          <w:szCs w:val="22"/>
        </w:rPr>
      </w:pPr>
      <w:r w:rsidRPr="00E73591">
        <w:rPr>
          <w:rFonts w:ascii="Calibri" w:hAnsi="Calibri" w:cs="Arial"/>
          <w:sz w:val="22"/>
          <w:szCs w:val="22"/>
        </w:rPr>
        <w:t xml:space="preserve">se sídlem </w:t>
      </w:r>
      <w:r w:rsidR="00E73591" w:rsidRPr="00E73591">
        <w:rPr>
          <w:rFonts w:ascii="Calibri" w:hAnsi="Calibri" w:cs="Arial"/>
          <w:sz w:val="22"/>
          <w:szCs w:val="22"/>
        </w:rPr>
        <w:tab/>
      </w:r>
      <w:r w:rsidR="00E73591" w:rsidRPr="00E73591">
        <w:rPr>
          <w:rFonts w:ascii="Calibri" w:hAnsi="Calibri" w:cs="Arial"/>
          <w:sz w:val="22"/>
          <w:szCs w:val="22"/>
        </w:rPr>
        <w:tab/>
      </w:r>
      <w:r w:rsidR="00516321" w:rsidRPr="00516321">
        <w:rPr>
          <w:rFonts w:ascii="Calibri" w:hAnsi="Calibri" w:cs="Arial"/>
          <w:b/>
          <w:sz w:val="22"/>
          <w:szCs w:val="22"/>
          <w:highlight w:val="yellow"/>
        </w:rPr>
        <w:t>adresa</w:t>
      </w:r>
    </w:p>
    <w:p w:rsidR="004924D3" w:rsidRPr="00E73591" w:rsidRDefault="004924D3" w:rsidP="004B0133">
      <w:pPr>
        <w:pStyle w:val="Normln0"/>
        <w:spacing w:line="276" w:lineRule="auto"/>
        <w:rPr>
          <w:rFonts w:ascii="Calibri" w:hAnsi="Calibri" w:cs="Arial"/>
          <w:sz w:val="22"/>
          <w:szCs w:val="22"/>
        </w:rPr>
      </w:pPr>
      <w:r w:rsidRPr="00E73591">
        <w:rPr>
          <w:rFonts w:ascii="Calibri" w:hAnsi="Calibri" w:cs="Arial"/>
          <w:sz w:val="22"/>
          <w:szCs w:val="22"/>
        </w:rPr>
        <w:t>zastoupený</w:t>
      </w:r>
      <w:r w:rsidR="00E73591" w:rsidRPr="00E73591">
        <w:rPr>
          <w:rFonts w:ascii="Calibri" w:hAnsi="Calibri" w:cs="Arial"/>
          <w:sz w:val="22"/>
          <w:szCs w:val="22"/>
        </w:rPr>
        <w:tab/>
      </w:r>
      <w:r w:rsidR="00E73591" w:rsidRPr="00E73591">
        <w:rPr>
          <w:rFonts w:ascii="Calibri" w:hAnsi="Calibri" w:cs="Arial"/>
          <w:sz w:val="22"/>
          <w:szCs w:val="22"/>
        </w:rPr>
        <w:tab/>
      </w:r>
      <w:r w:rsidR="00516321" w:rsidRPr="00516321">
        <w:rPr>
          <w:rFonts w:ascii="Calibri" w:hAnsi="Calibri" w:cs="Arial"/>
          <w:b/>
          <w:sz w:val="22"/>
          <w:szCs w:val="22"/>
          <w:highlight w:val="yellow"/>
        </w:rPr>
        <w:t>jméno statutárního zástupce</w:t>
      </w:r>
    </w:p>
    <w:p w:rsidR="00E73591" w:rsidRPr="00E73591" w:rsidRDefault="004924D3" w:rsidP="004B0133">
      <w:pPr>
        <w:pStyle w:val="Normln0"/>
        <w:spacing w:line="276" w:lineRule="auto"/>
        <w:rPr>
          <w:rFonts w:ascii="Calibri" w:hAnsi="Calibri" w:cs="Arial"/>
          <w:snapToGrid w:val="0"/>
          <w:sz w:val="22"/>
          <w:szCs w:val="22"/>
        </w:rPr>
      </w:pPr>
      <w:r w:rsidRPr="00E73591">
        <w:rPr>
          <w:rFonts w:ascii="Calibri" w:hAnsi="Calibri" w:cs="Arial"/>
          <w:snapToGrid w:val="0"/>
          <w:sz w:val="22"/>
          <w:szCs w:val="22"/>
        </w:rPr>
        <w:t xml:space="preserve">v technických věcech </w:t>
      </w:r>
    </w:p>
    <w:p w:rsidR="00E73591" w:rsidRPr="00E73591" w:rsidRDefault="004924D3" w:rsidP="004B0133">
      <w:pPr>
        <w:pStyle w:val="Normln0"/>
        <w:spacing w:line="276" w:lineRule="auto"/>
        <w:rPr>
          <w:rFonts w:ascii="Calibri" w:hAnsi="Calibri" w:cs="Arial"/>
          <w:b/>
          <w:sz w:val="22"/>
          <w:szCs w:val="22"/>
        </w:rPr>
      </w:pPr>
      <w:r w:rsidRPr="00E73591">
        <w:rPr>
          <w:rFonts w:ascii="Calibri" w:hAnsi="Calibri" w:cs="Arial"/>
          <w:snapToGrid w:val="0"/>
          <w:sz w:val="22"/>
          <w:szCs w:val="22"/>
        </w:rPr>
        <w:t xml:space="preserve">jedná za </w:t>
      </w:r>
      <w:r w:rsidR="00EA3CD1" w:rsidRPr="00E73591">
        <w:rPr>
          <w:rFonts w:ascii="Calibri" w:hAnsi="Calibri" w:cs="Arial"/>
          <w:snapToGrid w:val="0"/>
          <w:sz w:val="22"/>
          <w:szCs w:val="22"/>
        </w:rPr>
        <w:t>zhotovitele</w:t>
      </w:r>
      <w:r w:rsidRPr="00E73591">
        <w:rPr>
          <w:rFonts w:ascii="Calibri" w:hAnsi="Calibri" w:cs="Arial"/>
          <w:snapToGrid w:val="0"/>
          <w:sz w:val="22"/>
          <w:szCs w:val="22"/>
        </w:rPr>
        <w:t>:</w:t>
      </w:r>
      <w:r w:rsidRPr="00E73591">
        <w:rPr>
          <w:rFonts w:ascii="Calibri" w:hAnsi="Calibri" w:cs="Arial"/>
          <w:b/>
          <w:sz w:val="22"/>
          <w:szCs w:val="22"/>
        </w:rPr>
        <w:t xml:space="preserve"> </w:t>
      </w:r>
      <w:r w:rsidR="00E73591" w:rsidRPr="00E73591">
        <w:rPr>
          <w:rFonts w:ascii="Calibri" w:hAnsi="Calibri" w:cs="Arial"/>
          <w:b/>
          <w:sz w:val="22"/>
          <w:szCs w:val="22"/>
        </w:rPr>
        <w:tab/>
      </w:r>
      <w:r w:rsidR="00516321" w:rsidRPr="00516321">
        <w:rPr>
          <w:rFonts w:ascii="Calibri" w:hAnsi="Calibri" w:cs="Arial"/>
          <w:b/>
          <w:sz w:val="22"/>
          <w:szCs w:val="22"/>
          <w:highlight w:val="yellow"/>
        </w:rPr>
        <w:t>jméno kontaktní osoby</w:t>
      </w:r>
    </w:p>
    <w:p w:rsidR="004924D3" w:rsidRPr="00E73591" w:rsidRDefault="004924D3" w:rsidP="004B0133">
      <w:pPr>
        <w:pStyle w:val="Normln0"/>
        <w:spacing w:line="276" w:lineRule="auto"/>
        <w:rPr>
          <w:rFonts w:ascii="Calibri" w:hAnsi="Calibri" w:cs="Arial"/>
          <w:sz w:val="22"/>
          <w:szCs w:val="22"/>
        </w:rPr>
      </w:pPr>
      <w:r w:rsidRPr="00E73591">
        <w:rPr>
          <w:rFonts w:ascii="Calibri" w:hAnsi="Calibri" w:cs="Arial"/>
          <w:sz w:val="22"/>
          <w:szCs w:val="22"/>
        </w:rPr>
        <w:t>IČ</w:t>
      </w:r>
      <w:r w:rsidR="007612B0" w:rsidRPr="00E73591">
        <w:rPr>
          <w:rFonts w:ascii="Calibri" w:hAnsi="Calibri" w:cs="Arial"/>
          <w:sz w:val="22"/>
          <w:szCs w:val="22"/>
        </w:rPr>
        <w:t>O</w:t>
      </w:r>
      <w:r w:rsidRPr="00E73591">
        <w:rPr>
          <w:rFonts w:ascii="Calibri" w:hAnsi="Calibri" w:cs="Arial"/>
          <w:sz w:val="22"/>
          <w:szCs w:val="22"/>
        </w:rPr>
        <w:t xml:space="preserve">: </w:t>
      </w:r>
      <w:r w:rsidR="00E73591" w:rsidRPr="00E73591">
        <w:rPr>
          <w:rFonts w:ascii="Calibri" w:hAnsi="Calibri" w:cs="Arial"/>
          <w:sz w:val="22"/>
          <w:szCs w:val="22"/>
        </w:rPr>
        <w:tab/>
      </w:r>
      <w:r w:rsidR="00E73591" w:rsidRPr="00E73591">
        <w:rPr>
          <w:rFonts w:ascii="Calibri" w:hAnsi="Calibri" w:cs="Arial"/>
          <w:sz w:val="22"/>
          <w:szCs w:val="22"/>
        </w:rPr>
        <w:tab/>
      </w:r>
      <w:r w:rsidR="00E73591" w:rsidRPr="00E73591">
        <w:rPr>
          <w:rFonts w:ascii="Calibri" w:hAnsi="Calibri" w:cs="Arial"/>
          <w:sz w:val="22"/>
          <w:szCs w:val="22"/>
        </w:rPr>
        <w:tab/>
      </w:r>
      <w:r w:rsidR="00516321" w:rsidRPr="00516321">
        <w:rPr>
          <w:rFonts w:ascii="Calibri" w:hAnsi="Calibri" w:cs="Arial"/>
          <w:b/>
          <w:sz w:val="22"/>
          <w:szCs w:val="22"/>
          <w:highlight w:val="yellow"/>
        </w:rPr>
        <w:t>xxx xx xxx</w:t>
      </w:r>
    </w:p>
    <w:p w:rsidR="004924D3" w:rsidRPr="00E73591" w:rsidRDefault="004924D3" w:rsidP="004B0133">
      <w:pPr>
        <w:pStyle w:val="Normln0"/>
        <w:spacing w:line="276" w:lineRule="auto"/>
        <w:rPr>
          <w:rFonts w:ascii="Calibri" w:hAnsi="Calibri" w:cs="Tahoma"/>
          <w:sz w:val="22"/>
          <w:szCs w:val="22"/>
        </w:rPr>
      </w:pPr>
      <w:r w:rsidRPr="00E73591">
        <w:rPr>
          <w:rFonts w:ascii="Calibri" w:hAnsi="Calibri" w:cs="Arial"/>
          <w:sz w:val="22"/>
          <w:szCs w:val="22"/>
        </w:rPr>
        <w:t xml:space="preserve">DIČ: </w:t>
      </w:r>
      <w:r w:rsidR="00E73591" w:rsidRPr="00E73591">
        <w:rPr>
          <w:rFonts w:ascii="Calibri" w:hAnsi="Calibri" w:cs="Arial"/>
          <w:sz w:val="22"/>
          <w:szCs w:val="22"/>
        </w:rPr>
        <w:tab/>
      </w:r>
      <w:r w:rsidR="00E73591" w:rsidRPr="00E73591">
        <w:rPr>
          <w:rFonts w:ascii="Calibri" w:hAnsi="Calibri" w:cs="Arial"/>
          <w:sz w:val="22"/>
          <w:szCs w:val="22"/>
        </w:rPr>
        <w:tab/>
      </w:r>
      <w:r w:rsidR="00E73591" w:rsidRPr="00E73591">
        <w:rPr>
          <w:rFonts w:ascii="Calibri" w:hAnsi="Calibri" w:cs="Arial"/>
          <w:sz w:val="22"/>
          <w:szCs w:val="22"/>
        </w:rPr>
        <w:tab/>
      </w:r>
      <w:r w:rsidR="00516321" w:rsidRPr="00516321">
        <w:rPr>
          <w:rFonts w:ascii="Calibri" w:hAnsi="Calibri" w:cs="Arial"/>
          <w:sz w:val="22"/>
          <w:szCs w:val="22"/>
          <w:highlight w:val="yellow"/>
        </w:rPr>
        <w:t>xx</w:t>
      </w:r>
      <w:r w:rsidR="00516321" w:rsidRPr="00516321">
        <w:rPr>
          <w:rFonts w:ascii="Calibri" w:hAnsi="Calibri" w:cs="Arial"/>
          <w:b/>
          <w:sz w:val="22"/>
          <w:szCs w:val="22"/>
          <w:highlight w:val="yellow"/>
        </w:rPr>
        <w:t>xxxxxxxx</w:t>
      </w:r>
    </w:p>
    <w:p w:rsidR="004924D3" w:rsidRPr="00E73591" w:rsidRDefault="00516321" w:rsidP="004B0133">
      <w:pPr>
        <w:pStyle w:val="Normln0"/>
        <w:spacing w:line="276" w:lineRule="auto"/>
        <w:rPr>
          <w:rFonts w:ascii="Calibri" w:hAnsi="Calibri" w:cs="Arial"/>
          <w:sz w:val="22"/>
          <w:szCs w:val="22"/>
        </w:rPr>
      </w:pPr>
      <w:r w:rsidRPr="00516321">
        <w:rPr>
          <w:rFonts w:ascii="Calibri" w:hAnsi="Calibri" w:cs="Arial"/>
          <w:sz w:val="22"/>
          <w:szCs w:val="22"/>
          <w:highlight w:val="yellow"/>
        </w:rPr>
        <w:t>Zápis v Obchodním rejstříku, pokud je v něm dodavatel zapsán</w:t>
      </w:r>
    </w:p>
    <w:p w:rsidR="004924D3" w:rsidRPr="00E73591" w:rsidRDefault="004924D3" w:rsidP="004B0133">
      <w:pPr>
        <w:pStyle w:val="Normln0"/>
        <w:spacing w:line="276" w:lineRule="auto"/>
        <w:rPr>
          <w:rFonts w:ascii="Calibri" w:hAnsi="Calibri" w:cs="Arial"/>
          <w:b/>
          <w:sz w:val="22"/>
          <w:szCs w:val="22"/>
        </w:rPr>
      </w:pPr>
      <w:r w:rsidRPr="00E73591">
        <w:rPr>
          <w:rFonts w:ascii="Calibri" w:hAnsi="Calibri" w:cs="Arial"/>
          <w:sz w:val="22"/>
          <w:szCs w:val="22"/>
        </w:rPr>
        <w:t xml:space="preserve">bankovní spojení: </w:t>
      </w:r>
      <w:r w:rsidR="00E73591" w:rsidRPr="00E73591">
        <w:rPr>
          <w:rFonts w:ascii="Calibri" w:hAnsi="Calibri" w:cs="Arial"/>
          <w:sz w:val="22"/>
          <w:szCs w:val="22"/>
        </w:rPr>
        <w:tab/>
      </w:r>
      <w:r w:rsidR="00516321" w:rsidRPr="00516321">
        <w:rPr>
          <w:rFonts w:ascii="Calibri" w:hAnsi="Calibri" w:cs="Arial"/>
          <w:b/>
          <w:sz w:val="22"/>
          <w:szCs w:val="22"/>
          <w:highlight w:val="yellow"/>
        </w:rPr>
        <w:t>název banky</w:t>
      </w:r>
    </w:p>
    <w:p w:rsidR="004924D3" w:rsidRPr="00E73591" w:rsidRDefault="004924D3" w:rsidP="004B0133">
      <w:pPr>
        <w:pStyle w:val="Normln0"/>
        <w:spacing w:before="120" w:line="276" w:lineRule="auto"/>
        <w:rPr>
          <w:rFonts w:ascii="Calibri" w:hAnsi="Calibri" w:cs="Arial"/>
          <w:sz w:val="22"/>
          <w:szCs w:val="22"/>
        </w:rPr>
      </w:pPr>
      <w:r w:rsidRPr="00E73591">
        <w:rPr>
          <w:rFonts w:ascii="Calibri" w:hAnsi="Calibri" w:cs="Arial"/>
          <w:sz w:val="22"/>
          <w:szCs w:val="22"/>
        </w:rPr>
        <w:t xml:space="preserve">číslo účtu: </w:t>
      </w:r>
      <w:r w:rsidR="00E73591" w:rsidRPr="00E73591">
        <w:rPr>
          <w:rFonts w:ascii="Calibri" w:hAnsi="Calibri" w:cs="Arial"/>
          <w:sz w:val="22"/>
          <w:szCs w:val="22"/>
        </w:rPr>
        <w:tab/>
      </w:r>
      <w:r w:rsidR="00E73591" w:rsidRPr="00E73591">
        <w:rPr>
          <w:rFonts w:ascii="Calibri" w:hAnsi="Calibri" w:cs="Arial"/>
          <w:sz w:val="22"/>
          <w:szCs w:val="22"/>
        </w:rPr>
        <w:tab/>
      </w:r>
      <w:r w:rsidR="00516321" w:rsidRPr="00516321">
        <w:rPr>
          <w:rFonts w:ascii="Calibri" w:hAnsi="Calibri" w:cs="Arial"/>
          <w:b/>
          <w:sz w:val="22"/>
          <w:szCs w:val="22"/>
          <w:highlight w:val="yellow"/>
        </w:rPr>
        <w:t>xxxxxxxxxx/xxxx</w:t>
      </w:r>
    </w:p>
    <w:p w:rsidR="004924D3" w:rsidRDefault="004924D3" w:rsidP="00010F65">
      <w:pPr>
        <w:spacing w:line="276" w:lineRule="auto"/>
        <w:outlineLvl w:val="0"/>
        <w:rPr>
          <w:rFonts w:ascii="Calibri" w:hAnsi="Calibri" w:cs="Arial"/>
          <w:sz w:val="22"/>
          <w:szCs w:val="22"/>
        </w:rPr>
      </w:pPr>
    </w:p>
    <w:p w:rsidR="004924D3" w:rsidRPr="00C85275" w:rsidRDefault="00126742" w:rsidP="007552B4">
      <w:pPr>
        <w:numPr>
          <w:ilvl w:val="0"/>
          <w:numId w:val="15"/>
        </w:numPr>
        <w:jc w:val="center"/>
        <w:outlineLvl w:val="0"/>
        <w:rPr>
          <w:rFonts w:ascii="Calibri" w:hAnsi="Calibri" w:cs="Arial"/>
          <w:b/>
          <w:sz w:val="22"/>
          <w:szCs w:val="22"/>
        </w:rPr>
      </w:pPr>
      <w:r>
        <w:rPr>
          <w:rFonts w:ascii="Calibri" w:hAnsi="Calibri" w:cs="Arial"/>
          <w:b/>
          <w:sz w:val="22"/>
          <w:szCs w:val="22"/>
        </w:rPr>
        <w:br w:type="page"/>
      </w:r>
      <w:r w:rsidR="004924D3" w:rsidRPr="00C85275">
        <w:rPr>
          <w:rFonts w:ascii="Calibri" w:hAnsi="Calibri" w:cs="Arial"/>
          <w:b/>
          <w:sz w:val="22"/>
          <w:szCs w:val="22"/>
        </w:rPr>
        <w:lastRenderedPageBreak/>
        <w:t>Předmět díla</w:t>
      </w:r>
    </w:p>
    <w:p w:rsidR="004924D3" w:rsidRPr="00C85275" w:rsidRDefault="004924D3" w:rsidP="007552B4">
      <w:pPr>
        <w:numPr>
          <w:ilvl w:val="0"/>
          <w:numId w:val="2"/>
        </w:numPr>
        <w:spacing w:before="120"/>
        <w:ind w:left="0" w:hanging="357"/>
        <w:jc w:val="both"/>
        <w:outlineLvl w:val="0"/>
        <w:rPr>
          <w:rFonts w:ascii="Calibri" w:hAnsi="Calibri" w:cs="Arial"/>
          <w:sz w:val="22"/>
          <w:szCs w:val="22"/>
        </w:rPr>
      </w:pPr>
      <w:r w:rsidRPr="00C85275">
        <w:rPr>
          <w:rFonts w:ascii="Calibri" w:hAnsi="Calibri" w:cs="Arial"/>
          <w:sz w:val="22"/>
          <w:szCs w:val="22"/>
        </w:rPr>
        <w:t>Předmětem této smlouvy je závazek zh</w:t>
      </w:r>
      <w:r>
        <w:rPr>
          <w:rFonts w:ascii="Calibri" w:hAnsi="Calibri" w:cs="Arial"/>
          <w:sz w:val="22"/>
          <w:szCs w:val="22"/>
        </w:rPr>
        <w:t xml:space="preserve">otovitele </w:t>
      </w:r>
      <w:r w:rsidRPr="00C85275">
        <w:rPr>
          <w:rFonts w:ascii="Calibri" w:hAnsi="Calibri" w:cs="Arial"/>
          <w:sz w:val="22"/>
          <w:szCs w:val="22"/>
        </w:rPr>
        <w:t>provést řádně a včas níže uvedené dílo a závazek objednatele zaplatit za provedení tohoto díla sjednanou cenu.</w:t>
      </w:r>
    </w:p>
    <w:p w:rsidR="004924D3" w:rsidRPr="00C85275" w:rsidRDefault="004924D3" w:rsidP="007552B4">
      <w:pPr>
        <w:ind w:left="720"/>
        <w:jc w:val="both"/>
        <w:outlineLvl w:val="0"/>
        <w:rPr>
          <w:rFonts w:ascii="Calibri" w:hAnsi="Calibri" w:cs="Arial"/>
          <w:sz w:val="22"/>
          <w:szCs w:val="22"/>
        </w:rPr>
      </w:pPr>
    </w:p>
    <w:p w:rsidR="00833DB9" w:rsidRDefault="00516321" w:rsidP="00833DB9">
      <w:pPr>
        <w:numPr>
          <w:ilvl w:val="0"/>
          <w:numId w:val="2"/>
        </w:numPr>
        <w:spacing w:before="120"/>
        <w:ind w:left="0" w:hanging="357"/>
        <w:jc w:val="both"/>
        <w:outlineLvl w:val="0"/>
        <w:rPr>
          <w:rFonts w:ascii="Calibri" w:hAnsi="Calibri" w:cs="Arial"/>
          <w:sz w:val="22"/>
          <w:szCs w:val="22"/>
        </w:rPr>
      </w:pPr>
      <w:r>
        <w:rPr>
          <w:rFonts w:ascii="Calibri" w:hAnsi="Calibri" w:cs="Arial"/>
          <w:sz w:val="22"/>
          <w:szCs w:val="22"/>
        </w:rPr>
        <w:t>Město Chotěboř</w:t>
      </w:r>
      <w:r w:rsidR="00833DB9" w:rsidRPr="00833DB9">
        <w:rPr>
          <w:rFonts w:ascii="Calibri" w:hAnsi="Calibri" w:cs="Arial"/>
          <w:sz w:val="22"/>
          <w:szCs w:val="22"/>
        </w:rPr>
        <w:t>, jako veřejný zadavatel, plní v rámci samostatné působnosti obce podle § 35 zákona č. 128/2000 Sb., o obcích (obecní zřízení), v platném znění, úkoly, které jsou v zájmu obce a</w:t>
      </w:r>
      <w:r w:rsidR="00833DB9">
        <w:rPr>
          <w:rFonts w:ascii="Calibri" w:hAnsi="Calibri" w:cs="Arial"/>
          <w:sz w:val="22"/>
          <w:szCs w:val="22"/>
        </w:rPr>
        <w:t> </w:t>
      </w:r>
      <w:r w:rsidR="00833DB9" w:rsidRPr="00833DB9">
        <w:rPr>
          <w:rFonts w:ascii="Calibri" w:hAnsi="Calibri" w:cs="Arial"/>
          <w:sz w:val="22"/>
          <w:szCs w:val="22"/>
        </w:rPr>
        <w:t xml:space="preserve">občanů obce. Pro řádné zajištění svěřených úkonů </w:t>
      </w:r>
      <w:r w:rsidR="00833DB9">
        <w:rPr>
          <w:rFonts w:ascii="Calibri" w:hAnsi="Calibri" w:cs="Arial"/>
          <w:sz w:val="22"/>
          <w:szCs w:val="22"/>
        </w:rPr>
        <w:t xml:space="preserve">je nutné </w:t>
      </w:r>
      <w:r w:rsidR="00833DB9" w:rsidRPr="00833DB9">
        <w:rPr>
          <w:rFonts w:ascii="Calibri" w:hAnsi="Calibri" w:cs="Arial"/>
          <w:sz w:val="22"/>
          <w:szCs w:val="22"/>
        </w:rPr>
        <w:t xml:space="preserve">zefektivnění činnosti úřadu veřejné správy, snížení finančních nároků na chod administrativy a zajištění transparentního výkonu veřejné správy prostřednictvím </w:t>
      </w:r>
      <w:r>
        <w:rPr>
          <w:rFonts w:ascii="Calibri" w:hAnsi="Calibri" w:cs="Arial"/>
          <w:sz w:val="22"/>
          <w:szCs w:val="22"/>
        </w:rPr>
        <w:t>rozšíření a doplnění</w:t>
      </w:r>
      <w:r w:rsidR="00833DB9" w:rsidRPr="00833DB9">
        <w:rPr>
          <w:rFonts w:ascii="Calibri" w:hAnsi="Calibri" w:cs="Arial"/>
          <w:sz w:val="22"/>
          <w:szCs w:val="22"/>
        </w:rPr>
        <w:t xml:space="preserve"> informačního systému. </w:t>
      </w:r>
      <w:r>
        <w:rPr>
          <w:rFonts w:ascii="Calibri" w:hAnsi="Calibri" w:cs="Arial"/>
          <w:sz w:val="22"/>
          <w:szCs w:val="22"/>
        </w:rPr>
        <w:t>Rozšíření</w:t>
      </w:r>
      <w:r w:rsidR="00833DB9" w:rsidRPr="00833DB9">
        <w:rPr>
          <w:rFonts w:ascii="Calibri" w:hAnsi="Calibri" w:cs="Arial"/>
          <w:sz w:val="22"/>
          <w:szCs w:val="22"/>
        </w:rPr>
        <w:t> informační</w:t>
      </w:r>
      <w:r>
        <w:rPr>
          <w:rFonts w:ascii="Calibri" w:hAnsi="Calibri" w:cs="Arial"/>
          <w:sz w:val="22"/>
          <w:szCs w:val="22"/>
        </w:rPr>
        <w:t>ho</w:t>
      </w:r>
      <w:r w:rsidR="00833DB9" w:rsidRPr="00833DB9">
        <w:rPr>
          <w:rFonts w:ascii="Calibri" w:hAnsi="Calibri" w:cs="Arial"/>
          <w:sz w:val="22"/>
          <w:szCs w:val="22"/>
        </w:rPr>
        <w:t xml:space="preserve"> systém</w:t>
      </w:r>
      <w:r>
        <w:rPr>
          <w:rFonts w:ascii="Calibri" w:hAnsi="Calibri" w:cs="Arial"/>
          <w:sz w:val="22"/>
          <w:szCs w:val="22"/>
        </w:rPr>
        <w:t>u</w:t>
      </w:r>
      <w:r w:rsidR="00833DB9" w:rsidRPr="00833DB9">
        <w:rPr>
          <w:rFonts w:ascii="Calibri" w:hAnsi="Calibri" w:cs="Arial"/>
          <w:sz w:val="22"/>
          <w:szCs w:val="22"/>
        </w:rPr>
        <w:t xml:space="preserve"> zefektivní využití moderních ICT v územní veřejné správě, odstraní pořizování duplicitních dat a bude připraven na výměnu a sdílení dat mezi subjekty veřejné správy.</w:t>
      </w:r>
    </w:p>
    <w:p w:rsidR="003E1290" w:rsidRDefault="003E1290" w:rsidP="003E1290">
      <w:pPr>
        <w:pStyle w:val="Odstavecseseznamem"/>
        <w:rPr>
          <w:rFonts w:ascii="Calibri" w:hAnsi="Calibri" w:cs="Arial"/>
          <w:sz w:val="22"/>
          <w:szCs w:val="22"/>
        </w:rPr>
      </w:pPr>
    </w:p>
    <w:p w:rsidR="003E1290" w:rsidRDefault="003E1290" w:rsidP="00833DB9">
      <w:pPr>
        <w:numPr>
          <w:ilvl w:val="0"/>
          <w:numId w:val="2"/>
        </w:numPr>
        <w:spacing w:before="120"/>
        <w:ind w:left="0" w:hanging="357"/>
        <w:jc w:val="both"/>
        <w:outlineLvl w:val="0"/>
        <w:rPr>
          <w:rFonts w:ascii="Calibri" w:hAnsi="Calibri" w:cs="Arial"/>
          <w:sz w:val="22"/>
          <w:szCs w:val="22"/>
        </w:rPr>
      </w:pPr>
      <w:r w:rsidRPr="004E37A0">
        <w:rPr>
          <w:rFonts w:ascii="Calibri" w:hAnsi="Calibri" w:cs="Arial"/>
          <w:sz w:val="22"/>
          <w:szCs w:val="22"/>
        </w:rPr>
        <w:t>Podkladem pro uzavření této smlouvy je zadávací dokumentace k otevřenému zadávacímu řízení na</w:t>
      </w:r>
      <w:r>
        <w:rPr>
          <w:rFonts w:ascii="Calibri" w:hAnsi="Calibri" w:cs="Arial"/>
          <w:sz w:val="22"/>
          <w:szCs w:val="22"/>
        </w:rPr>
        <w:t> </w:t>
      </w:r>
      <w:r w:rsidRPr="004E37A0">
        <w:rPr>
          <w:rFonts w:ascii="Calibri" w:hAnsi="Calibri" w:cs="Arial"/>
          <w:sz w:val="22"/>
          <w:szCs w:val="22"/>
        </w:rPr>
        <w:t xml:space="preserve">nadlimitní veřejnou zakázku na dodávky </w:t>
      </w:r>
      <w:r>
        <w:rPr>
          <w:rFonts w:ascii="Calibri" w:hAnsi="Calibri" w:cs="Arial"/>
          <w:sz w:val="22"/>
          <w:szCs w:val="22"/>
        </w:rPr>
        <w:t xml:space="preserve">s názvem </w:t>
      </w:r>
      <w:r w:rsidRPr="004B0133">
        <w:rPr>
          <w:rFonts w:ascii="Calibri" w:hAnsi="Calibri" w:cs="Arial"/>
          <w:b/>
          <w:sz w:val="22"/>
          <w:szCs w:val="22"/>
        </w:rPr>
        <w:t>„</w:t>
      </w:r>
      <w:r>
        <w:rPr>
          <w:rFonts w:ascii="Calibri" w:hAnsi="Calibri" w:cs="Arial"/>
          <w:b/>
          <w:sz w:val="22"/>
          <w:szCs w:val="22"/>
        </w:rPr>
        <w:t>Rozšíření a modernizace informačního systému města Chotěboř</w:t>
      </w:r>
      <w:r w:rsidRPr="004B0133">
        <w:rPr>
          <w:rFonts w:ascii="Calibri" w:hAnsi="Calibri" w:cs="Arial"/>
          <w:b/>
          <w:sz w:val="22"/>
          <w:szCs w:val="22"/>
        </w:rPr>
        <w:t>“</w:t>
      </w:r>
      <w:r>
        <w:rPr>
          <w:rFonts w:ascii="Calibri" w:hAnsi="Calibri" w:cs="Arial"/>
          <w:sz w:val="22"/>
          <w:szCs w:val="22"/>
        </w:rPr>
        <w:t xml:space="preserve">, </w:t>
      </w:r>
      <w:r w:rsidR="00ED6BF2">
        <w:rPr>
          <w:rFonts w:ascii="Calibri" w:hAnsi="Calibri" w:cs="Arial"/>
          <w:sz w:val="22"/>
          <w:szCs w:val="22"/>
        </w:rPr>
        <w:t xml:space="preserve">část 5 – Rozšíření IS, </w:t>
      </w:r>
      <w:r>
        <w:rPr>
          <w:rFonts w:ascii="Calibri" w:hAnsi="Calibri" w:cs="Arial"/>
          <w:sz w:val="22"/>
          <w:szCs w:val="22"/>
        </w:rPr>
        <w:t>na jejímž základě</w:t>
      </w:r>
      <w:r w:rsidRPr="004E37A0">
        <w:rPr>
          <w:rFonts w:ascii="Calibri" w:hAnsi="Calibri" w:cs="Arial"/>
          <w:sz w:val="22"/>
          <w:szCs w:val="22"/>
        </w:rPr>
        <w:t xml:space="preserve"> byla nabídka zhotovitele vybrána jako nejvhodnější. Zhotovitel se zavazuje dodržovat podmínky stanovené v této smlouvě, jakožto i</w:t>
      </w:r>
      <w:r>
        <w:rPr>
          <w:rFonts w:ascii="Calibri" w:hAnsi="Calibri" w:cs="Arial"/>
          <w:sz w:val="22"/>
          <w:szCs w:val="22"/>
        </w:rPr>
        <w:t> </w:t>
      </w:r>
      <w:r w:rsidRPr="004E37A0">
        <w:rPr>
          <w:rFonts w:ascii="Calibri" w:hAnsi="Calibri" w:cs="Arial"/>
          <w:sz w:val="22"/>
          <w:szCs w:val="22"/>
        </w:rPr>
        <w:t xml:space="preserve">podmínky vyplývající z uvedené </w:t>
      </w:r>
      <w:r>
        <w:rPr>
          <w:rFonts w:ascii="Calibri" w:hAnsi="Calibri" w:cs="Arial"/>
          <w:sz w:val="22"/>
          <w:szCs w:val="22"/>
        </w:rPr>
        <w:t xml:space="preserve">zadávací dokumentace </w:t>
      </w:r>
      <w:r w:rsidRPr="004E37A0">
        <w:rPr>
          <w:rFonts w:ascii="Calibri" w:hAnsi="Calibri" w:cs="Arial"/>
          <w:sz w:val="22"/>
          <w:szCs w:val="22"/>
        </w:rPr>
        <w:t>veřejné zakázky.</w:t>
      </w:r>
    </w:p>
    <w:p w:rsidR="00474EFB" w:rsidRDefault="00474EFB" w:rsidP="00474EFB">
      <w:pPr>
        <w:pStyle w:val="Odstavecseseznamem"/>
        <w:rPr>
          <w:rFonts w:ascii="Calibri" w:hAnsi="Calibri" w:cs="Arial"/>
          <w:sz w:val="22"/>
          <w:szCs w:val="22"/>
        </w:rPr>
      </w:pPr>
    </w:p>
    <w:p w:rsidR="00474EFB" w:rsidRPr="003E1290" w:rsidRDefault="004924D3" w:rsidP="003E1290">
      <w:pPr>
        <w:numPr>
          <w:ilvl w:val="0"/>
          <w:numId w:val="2"/>
        </w:numPr>
        <w:ind w:left="0"/>
        <w:jc w:val="both"/>
        <w:outlineLvl w:val="0"/>
        <w:rPr>
          <w:rFonts w:ascii="Calibri" w:hAnsi="Calibri"/>
          <w:sz w:val="22"/>
          <w:szCs w:val="22"/>
        </w:rPr>
      </w:pPr>
      <w:r w:rsidRPr="00005103">
        <w:rPr>
          <w:rFonts w:ascii="Calibri" w:hAnsi="Calibri" w:cs="Arial"/>
          <w:sz w:val="22"/>
          <w:szCs w:val="22"/>
        </w:rPr>
        <w:t>Díl</w:t>
      </w:r>
      <w:r>
        <w:rPr>
          <w:rFonts w:ascii="Calibri" w:hAnsi="Calibri" w:cs="Arial"/>
          <w:sz w:val="22"/>
          <w:szCs w:val="22"/>
        </w:rPr>
        <w:t xml:space="preserve">o </w:t>
      </w:r>
      <w:r w:rsidRPr="00005103">
        <w:rPr>
          <w:rFonts w:ascii="Calibri" w:hAnsi="Calibri" w:cs="Arial"/>
          <w:sz w:val="22"/>
          <w:szCs w:val="22"/>
        </w:rPr>
        <w:t>dle této smlouvy zahr</w:t>
      </w:r>
      <w:r w:rsidRPr="00005103">
        <w:rPr>
          <w:rFonts w:ascii="Calibri" w:hAnsi="Calibri"/>
          <w:sz w:val="22"/>
          <w:szCs w:val="22"/>
        </w:rPr>
        <w:t>nuje</w:t>
      </w:r>
      <w:r w:rsidR="003E1290">
        <w:rPr>
          <w:rFonts w:ascii="Calibri" w:hAnsi="Calibri"/>
          <w:sz w:val="22"/>
          <w:szCs w:val="22"/>
        </w:rPr>
        <w:t xml:space="preserve"> d</w:t>
      </w:r>
      <w:r w:rsidR="00474EFB" w:rsidRPr="003E1290">
        <w:rPr>
          <w:rFonts w:ascii="Calibri" w:hAnsi="Calibri"/>
          <w:sz w:val="22"/>
          <w:szCs w:val="22"/>
        </w:rPr>
        <w:t xml:space="preserve">odávku </w:t>
      </w:r>
      <w:r w:rsidR="00516321" w:rsidRPr="003E1290">
        <w:rPr>
          <w:rFonts w:ascii="Calibri" w:hAnsi="Calibri"/>
          <w:sz w:val="22"/>
          <w:szCs w:val="22"/>
        </w:rPr>
        <w:t>rozšíření</w:t>
      </w:r>
      <w:r w:rsidR="00474EFB" w:rsidRPr="003E1290">
        <w:rPr>
          <w:rFonts w:ascii="Calibri" w:hAnsi="Calibri"/>
          <w:sz w:val="22"/>
          <w:szCs w:val="22"/>
        </w:rPr>
        <w:t xml:space="preserve"> informačního systému, kter</w:t>
      </w:r>
      <w:r w:rsidR="00516321" w:rsidRPr="003E1290">
        <w:rPr>
          <w:rFonts w:ascii="Calibri" w:hAnsi="Calibri"/>
          <w:sz w:val="22"/>
          <w:szCs w:val="22"/>
        </w:rPr>
        <w:t>á</w:t>
      </w:r>
      <w:r w:rsidR="00474EFB" w:rsidRPr="003E1290">
        <w:rPr>
          <w:rFonts w:ascii="Calibri" w:hAnsi="Calibri"/>
          <w:sz w:val="22"/>
          <w:szCs w:val="22"/>
        </w:rPr>
        <w:t xml:space="preserve"> bude složen</w:t>
      </w:r>
      <w:r w:rsidR="00516321" w:rsidRPr="003E1290">
        <w:rPr>
          <w:rFonts w:ascii="Calibri" w:hAnsi="Calibri"/>
          <w:sz w:val="22"/>
          <w:szCs w:val="22"/>
        </w:rPr>
        <w:t xml:space="preserve">a z prvků splňujících </w:t>
      </w:r>
      <w:r w:rsidR="003E1290" w:rsidRPr="003E1290">
        <w:rPr>
          <w:rFonts w:ascii="Calibri" w:hAnsi="Calibri"/>
          <w:sz w:val="22"/>
          <w:szCs w:val="22"/>
        </w:rPr>
        <w:t>požadavky objednatele dle zadávací dokumentace pro Část 5 – Rozšíření IS</w:t>
      </w:r>
      <w:r w:rsidR="00474EFB" w:rsidRPr="003E1290">
        <w:rPr>
          <w:rFonts w:ascii="Calibri" w:hAnsi="Calibri"/>
          <w:sz w:val="22"/>
          <w:szCs w:val="22"/>
        </w:rPr>
        <w:t xml:space="preserve"> </w:t>
      </w:r>
      <w:r w:rsidR="003E1290" w:rsidRPr="003E1290">
        <w:rPr>
          <w:rFonts w:ascii="Calibri" w:hAnsi="Calibri"/>
          <w:sz w:val="22"/>
          <w:szCs w:val="22"/>
        </w:rPr>
        <w:t>předmětné zakázky. Rozšíření informačního systému b</w:t>
      </w:r>
      <w:r w:rsidR="00474EFB" w:rsidRPr="003E1290">
        <w:rPr>
          <w:rFonts w:ascii="Calibri" w:hAnsi="Calibri"/>
          <w:sz w:val="22"/>
          <w:szCs w:val="22"/>
        </w:rPr>
        <w:t>ude integrován</w:t>
      </w:r>
      <w:r w:rsidR="003E1290" w:rsidRPr="003E1290">
        <w:rPr>
          <w:rFonts w:ascii="Calibri" w:hAnsi="Calibri"/>
          <w:sz w:val="22"/>
          <w:szCs w:val="22"/>
        </w:rPr>
        <w:t>o</w:t>
      </w:r>
      <w:r w:rsidR="00474EFB" w:rsidRPr="003E1290">
        <w:rPr>
          <w:rFonts w:ascii="Calibri" w:hAnsi="Calibri"/>
          <w:sz w:val="22"/>
          <w:szCs w:val="22"/>
        </w:rPr>
        <w:t xml:space="preserve"> do </w:t>
      </w:r>
      <w:r w:rsidR="003E1290" w:rsidRPr="003E1290">
        <w:rPr>
          <w:rFonts w:ascii="Calibri" w:hAnsi="Calibri"/>
          <w:sz w:val="22"/>
          <w:szCs w:val="22"/>
        </w:rPr>
        <w:t>stávajícího</w:t>
      </w:r>
      <w:r w:rsidR="00474EFB" w:rsidRPr="003E1290">
        <w:rPr>
          <w:rFonts w:ascii="Calibri" w:hAnsi="Calibri"/>
          <w:sz w:val="22"/>
          <w:szCs w:val="22"/>
        </w:rPr>
        <w:t xml:space="preserve"> informačního systému města.</w:t>
      </w:r>
    </w:p>
    <w:p w:rsidR="00833DB9" w:rsidRPr="00005103" w:rsidRDefault="00833DB9" w:rsidP="00833DB9">
      <w:pPr>
        <w:jc w:val="both"/>
        <w:rPr>
          <w:rFonts w:ascii="Calibri" w:hAnsi="Calibri"/>
          <w:sz w:val="22"/>
          <w:szCs w:val="22"/>
        </w:rPr>
      </w:pPr>
    </w:p>
    <w:p w:rsidR="004924D3" w:rsidRDefault="004924D3" w:rsidP="00010F65">
      <w:pPr>
        <w:jc w:val="both"/>
        <w:outlineLvl w:val="0"/>
        <w:rPr>
          <w:rFonts w:ascii="Calibri" w:hAnsi="Calibri" w:cs="Arial"/>
          <w:sz w:val="22"/>
          <w:szCs w:val="22"/>
        </w:rPr>
      </w:pPr>
      <w:r>
        <w:rPr>
          <w:rFonts w:ascii="Calibri" w:hAnsi="Calibri" w:cs="Arial"/>
          <w:sz w:val="22"/>
          <w:szCs w:val="22"/>
        </w:rPr>
        <w:t xml:space="preserve">Předmět díla je podrobně popsán v </w:t>
      </w:r>
      <w:r w:rsidR="00B04054">
        <w:rPr>
          <w:rFonts w:ascii="Calibri" w:hAnsi="Calibri" w:cs="Arial"/>
          <w:sz w:val="22"/>
          <w:szCs w:val="22"/>
        </w:rPr>
        <w:t>P</w:t>
      </w:r>
      <w:r w:rsidRPr="0065426F">
        <w:rPr>
          <w:rFonts w:ascii="Calibri" w:hAnsi="Calibri" w:cs="Arial"/>
          <w:sz w:val="22"/>
          <w:szCs w:val="22"/>
        </w:rPr>
        <w:t>řílo</w:t>
      </w:r>
      <w:r>
        <w:rPr>
          <w:rFonts w:ascii="Calibri" w:hAnsi="Calibri" w:cs="Arial"/>
          <w:sz w:val="22"/>
          <w:szCs w:val="22"/>
        </w:rPr>
        <w:t>ze</w:t>
      </w:r>
      <w:r w:rsidRPr="0065426F">
        <w:rPr>
          <w:rFonts w:ascii="Calibri" w:hAnsi="Calibri" w:cs="Arial"/>
          <w:sz w:val="22"/>
          <w:szCs w:val="22"/>
        </w:rPr>
        <w:t xml:space="preserve"> </w:t>
      </w:r>
      <w:r w:rsidR="0088485A" w:rsidRPr="0065426F">
        <w:rPr>
          <w:rFonts w:ascii="Calibri" w:hAnsi="Calibri" w:cs="Arial"/>
          <w:sz w:val="22"/>
          <w:szCs w:val="22"/>
        </w:rPr>
        <w:t xml:space="preserve">č. 1 </w:t>
      </w:r>
      <w:r w:rsidR="0088485A">
        <w:rPr>
          <w:rFonts w:ascii="Calibri" w:hAnsi="Calibri" w:cs="Arial"/>
          <w:sz w:val="22"/>
          <w:szCs w:val="22"/>
        </w:rPr>
        <w:t xml:space="preserve">této </w:t>
      </w:r>
      <w:r w:rsidR="00605296">
        <w:rPr>
          <w:rFonts w:ascii="Calibri" w:hAnsi="Calibri" w:cs="Arial"/>
          <w:sz w:val="22"/>
          <w:szCs w:val="22"/>
        </w:rPr>
        <w:t>smlouvy</w:t>
      </w:r>
      <w:r w:rsidR="0088485A">
        <w:rPr>
          <w:rFonts w:ascii="Calibri" w:hAnsi="Calibri" w:cs="Arial"/>
          <w:sz w:val="22"/>
          <w:szCs w:val="22"/>
        </w:rPr>
        <w:t xml:space="preserve"> </w:t>
      </w:r>
      <w:r w:rsidRPr="0065426F">
        <w:rPr>
          <w:rFonts w:ascii="Calibri" w:hAnsi="Calibri" w:cs="Arial"/>
          <w:sz w:val="22"/>
          <w:szCs w:val="22"/>
        </w:rPr>
        <w:t xml:space="preserve">– </w:t>
      </w:r>
      <w:r w:rsidR="003E1290">
        <w:rPr>
          <w:rFonts w:ascii="Calibri" w:hAnsi="Calibri" w:cs="Arial"/>
          <w:sz w:val="22"/>
          <w:szCs w:val="22"/>
        </w:rPr>
        <w:t>Technická specifikace</w:t>
      </w:r>
      <w:r w:rsidR="00372982">
        <w:rPr>
          <w:rFonts w:ascii="Calibri" w:hAnsi="Calibri" w:cs="Arial"/>
          <w:sz w:val="22"/>
          <w:szCs w:val="22"/>
        </w:rPr>
        <w:t>.</w:t>
      </w:r>
      <w:r>
        <w:rPr>
          <w:rFonts w:ascii="Calibri" w:hAnsi="Calibri" w:cs="Arial"/>
          <w:sz w:val="22"/>
          <w:szCs w:val="22"/>
        </w:rPr>
        <w:t xml:space="preserve"> </w:t>
      </w:r>
    </w:p>
    <w:p w:rsidR="004924D3" w:rsidRPr="00E96AFF" w:rsidRDefault="004924D3" w:rsidP="00010F65">
      <w:pPr>
        <w:jc w:val="both"/>
        <w:outlineLvl w:val="0"/>
        <w:rPr>
          <w:rFonts w:ascii="Calibri" w:hAnsi="Calibri" w:cs="Arial"/>
          <w:sz w:val="22"/>
          <w:szCs w:val="22"/>
        </w:rPr>
      </w:pPr>
    </w:p>
    <w:p w:rsidR="004924D3" w:rsidRPr="00C85275" w:rsidRDefault="004924D3" w:rsidP="007552B4">
      <w:pPr>
        <w:ind w:left="720"/>
        <w:jc w:val="both"/>
        <w:outlineLvl w:val="0"/>
        <w:rPr>
          <w:rFonts w:ascii="Calibri" w:hAnsi="Calibri"/>
          <w:b/>
          <w:sz w:val="22"/>
          <w:szCs w:val="22"/>
        </w:rPr>
      </w:pPr>
    </w:p>
    <w:p w:rsidR="004924D3" w:rsidRPr="00C85275" w:rsidRDefault="004924D3" w:rsidP="007552B4">
      <w:pPr>
        <w:pStyle w:val="Odstavecseseznamem"/>
        <w:numPr>
          <w:ilvl w:val="0"/>
          <w:numId w:val="15"/>
        </w:numPr>
        <w:jc w:val="center"/>
        <w:rPr>
          <w:rFonts w:ascii="Calibri" w:hAnsi="Calibri" w:cs="Arial"/>
          <w:b/>
          <w:sz w:val="22"/>
          <w:szCs w:val="22"/>
        </w:rPr>
      </w:pPr>
      <w:r w:rsidRPr="00C85275">
        <w:rPr>
          <w:rFonts w:ascii="Calibri" w:hAnsi="Calibri" w:cs="Arial"/>
          <w:b/>
          <w:sz w:val="22"/>
          <w:szCs w:val="22"/>
        </w:rPr>
        <w:t>Prohlášení smluvních stran</w:t>
      </w:r>
    </w:p>
    <w:p w:rsidR="004924D3" w:rsidRPr="00C85275" w:rsidRDefault="004924D3" w:rsidP="007552B4">
      <w:pPr>
        <w:pStyle w:val="Odstavecseseznamem"/>
        <w:numPr>
          <w:ilvl w:val="0"/>
          <w:numId w:val="4"/>
        </w:numPr>
        <w:spacing w:before="120"/>
        <w:ind w:left="0" w:hanging="357"/>
        <w:jc w:val="both"/>
        <w:rPr>
          <w:rFonts w:ascii="Calibri" w:hAnsi="Calibri" w:cs="Arial"/>
          <w:sz w:val="22"/>
          <w:szCs w:val="22"/>
        </w:rPr>
      </w:pPr>
      <w:r w:rsidRPr="00C85275">
        <w:rPr>
          <w:rFonts w:ascii="Calibri" w:hAnsi="Calibri" w:cs="Arial"/>
          <w:sz w:val="22"/>
          <w:szCs w:val="22"/>
        </w:rPr>
        <w:t xml:space="preserve">Objednatel prohlašuje, že cena za dílo bude hrazena </w:t>
      </w:r>
      <w:r w:rsidRPr="00130929">
        <w:rPr>
          <w:rFonts w:ascii="Calibri" w:hAnsi="Calibri" w:cs="Arial"/>
          <w:sz w:val="22"/>
          <w:szCs w:val="22"/>
        </w:rPr>
        <w:t>ze strukturálních fondů EU</w:t>
      </w:r>
      <w:r>
        <w:rPr>
          <w:rFonts w:ascii="Calibri" w:hAnsi="Calibri" w:cs="Arial"/>
          <w:sz w:val="22"/>
          <w:szCs w:val="22"/>
        </w:rPr>
        <w:t xml:space="preserve"> </w:t>
      </w:r>
      <w:r>
        <w:rPr>
          <w:rFonts w:ascii="Arial" w:hAnsi="Arial" w:cs="Arial"/>
          <w:color w:val="000000"/>
          <w:sz w:val="20"/>
          <w:szCs w:val="20"/>
        </w:rPr>
        <w:t xml:space="preserve">v rámci Integrovaného </w:t>
      </w:r>
      <w:r w:rsidR="00F30831">
        <w:rPr>
          <w:rFonts w:ascii="Arial" w:hAnsi="Arial" w:cs="Arial"/>
          <w:color w:val="000000"/>
          <w:sz w:val="20"/>
          <w:szCs w:val="20"/>
        </w:rPr>
        <w:t xml:space="preserve">regionálního </w:t>
      </w:r>
      <w:r>
        <w:rPr>
          <w:rFonts w:ascii="Arial" w:hAnsi="Arial" w:cs="Arial"/>
          <w:color w:val="000000"/>
          <w:sz w:val="20"/>
          <w:szCs w:val="20"/>
        </w:rPr>
        <w:t>operačního programu (I</w:t>
      </w:r>
      <w:r w:rsidR="00F30831">
        <w:rPr>
          <w:rFonts w:ascii="Arial" w:hAnsi="Arial" w:cs="Arial"/>
          <w:color w:val="000000"/>
          <w:sz w:val="20"/>
          <w:szCs w:val="20"/>
        </w:rPr>
        <w:t>R</w:t>
      </w:r>
      <w:r>
        <w:rPr>
          <w:rFonts w:ascii="Arial" w:hAnsi="Arial" w:cs="Arial"/>
          <w:color w:val="000000"/>
          <w:sz w:val="20"/>
          <w:szCs w:val="20"/>
        </w:rPr>
        <w:t xml:space="preserve">OP) </w:t>
      </w:r>
      <w:r>
        <w:rPr>
          <w:rFonts w:ascii="Calibri" w:hAnsi="Calibri" w:cs="Arial"/>
          <w:sz w:val="22"/>
          <w:szCs w:val="22"/>
        </w:rPr>
        <w:t>se spolufinancováním objednatele</w:t>
      </w:r>
      <w:r w:rsidRPr="00C85275">
        <w:rPr>
          <w:rFonts w:ascii="Calibri" w:hAnsi="Calibri" w:cs="Arial"/>
          <w:sz w:val="22"/>
          <w:szCs w:val="22"/>
        </w:rPr>
        <w:t>.</w:t>
      </w:r>
    </w:p>
    <w:p w:rsidR="004924D3" w:rsidRPr="00C85275" w:rsidRDefault="004924D3" w:rsidP="007552B4">
      <w:pPr>
        <w:pStyle w:val="Odstavecseseznamem"/>
        <w:ind w:left="0"/>
        <w:jc w:val="both"/>
        <w:rPr>
          <w:rFonts w:ascii="Calibri" w:hAnsi="Calibri" w:cs="Arial"/>
          <w:sz w:val="22"/>
          <w:szCs w:val="22"/>
        </w:rPr>
      </w:pPr>
    </w:p>
    <w:p w:rsidR="004924D3" w:rsidRPr="00507502" w:rsidRDefault="004924D3" w:rsidP="00C244F9">
      <w:pPr>
        <w:pStyle w:val="Odstavecseseznamem"/>
        <w:numPr>
          <w:ilvl w:val="0"/>
          <w:numId w:val="4"/>
        </w:numPr>
        <w:ind w:left="0"/>
        <w:jc w:val="both"/>
        <w:rPr>
          <w:rFonts w:ascii="Calibri" w:hAnsi="Calibri" w:cs="Arial"/>
          <w:sz w:val="22"/>
          <w:szCs w:val="22"/>
        </w:rPr>
      </w:pPr>
      <w:r w:rsidRPr="00C85275">
        <w:rPr>
          <w:rFonts w:ascii="Calibri" w:hAnsi="Calibri" w:cs="Arial"/>
          <w:sz w:val="22"/>
          <w:szCs w:val="22"/>
        </w:rPr>
        <w:t>Zhotovitel prohlašuje, že je oso</w:t>
      </w:r>
      <w:r>
        <w:rPr>
          <w:rFonts w:ascii="Calibri" w:hAnsi="Calibri" w:cs="Arial"/>
          <w:sz w:val="22"/>
          <w:szCs w:val="22"/>
        </w:rPr>
        <w:t>bou oprávněnou k provádění díla</w:t>
      </w:r>
      <w:r w:rsidRPr="00C85275">
        <w:rPr>
          <w:rFonts w:ascii="Calibri" w:hAnsi="Calibri" w:cs="Arial"/>
          <w:sz w:val="22"/>
          <w:szCs w:val="22"/>
        </w:rPr>
        <w:t xml:space="preserve"> </w:t>
      </w:r>
      <w:r>
        <w:rPr>
          <w:rFonts w:ascii="Calibri" w:hAnsi="Calibri" w:cs="Arial"/>
          <w:sz w:val="22"/>
          <w:szCs w:val="22"/>
        </w:rPr>
        <w:t>v rozsahu odpovídajícím předmětu veřejné zakázky.</w:t>
      </w:r>
      <w:r w:rsidRPr="00507502">
        <w:rPr>
          <w:rFonts w:ascii="Calibri" w:hAnsi="Calibri" w:cs="Arial"/>
          <w:sz w:val="22"/>
          <w:szCs w:val="22"/>
        </w:rPr>
        <w:t xml:space="preserve"> </w:t>
      </w:r>
    </w:p>
    <w:p w:rsidR="004924D3" w:rsidRDefault="004924D3" w:rsidP="007552B4">
      <w:pPr>
        <w:pStyle w:val="Odstavecseseznamem"/>
        <w:rPr>
          <w:rFonts w:ascii="Calibri" w:hAnsi="Calibri"/>
          <w:b/>
          <w:sz w:val="22"/>
          <w:szCs w:val="22"/>
        </w:rPr>
      </w:pPr>
    </w:p>
    <w:p w:rsidR="004924D3" w:rsidRPr="00C85275" w:rsidRDefault="004924D3" w:rsidP="007552B4">
      <w:pPr>
        <w:pStyle w:val="Odstavecseseznamem"/>
        <w:rPr>
          <w:rFonts w:ascii="Calibri" w:hAnsi="Calibri"/>
          <w:b/>
          <w:sz w:val="22"/>
          <w:szCs w:val="22"/>
        </w:rPr>
      </w:pPr>
    </w:p>
    <w:p w:rsidR="004924D3" w:rsidRPr="00C85275" w:rsidRDefault="004924D3" w:rsidP="007552B4">
      <w:pPr>
        <w:numPr>
          <w:ilvl w:val="0"/>
          <w:numId w:val="15"/>
        </w:numPr>
        <w:jc w:val="center"/>
        <w:outlineLvl w:val="0"/>
        <w:rPr>
          <w:rFonts w:ascii="Calibri" w:hAnsi="Calibri" w:cs="Arial"/>
          <w:b/>
          <w:sz w:val="22"/>
          <w:szCs w:val="22"/>
        </w:rPr>
      </w:pPr>
      <w:r w:rsidRPr="00C85275">
        <w:rPr>
          <w:rFonts w:ascii="Calibri" w:hAnsi="Calibri" w:cs="Arial"/>
          <w:b/>
          <w:sz w:val="22"/>
          <w:szCs w:val="22"/>
        </w:rPr>
        <w:t>Vymezení předmětu díla</w:t>
      </w:r>
    </w:p>
    <w:p w:rsidR="004924D3" w:rsidRDefault="004924D3" w:rsidP="0068161B">
      <w:pPr>
        <w:pStyle w:val="Odstavecseseznamem"/>
        <w:numPr>
          <w:ilvl w:val="0"/>
          <w:numId w:val="3"/>
        </w:numPr>
        <w:ind w:left="0" w:hanging="284"/>
        <w:jc w:val="both"/>
        <w:rPr>
          <w:rFonts w:ascii="Calibri" w:hAnsi="Calibri" w:cs="Arial"/>
          <w:sz w:val="22"/>
          <w:szCs w:val="22"/>
        </w:rPr>
      </w:pPr>
      <w:r w:rsidRPr="0068161B">
        <w:rPr>
          <w:rFonts w:ascii="Calibri" w:hAnsi="Calibri" w:cs="Arial"/>
          <w:sz w:val="22"/>
          <w:szCs w:val="22"/>
        </w:rPr>
        <w:t>Na základě této smlouvy se zhotovitel zavazuje provést řádně a odborně dílo, které je blíže specifikováno v </w:t>
      </w:r>
      <w:r w:rsidR="00B04054">
        <w:rPr>
          <w:rFonts w:ascii="Calibri" w:hAnsi="Calibri" w:cs="Arial"/>
          <w:sz w:val="22"/>
          <w:szCs w:val="22"/>
        </w:rPr>
        <w:t>P</w:t>
      </w:r>
      <w:r w:rsidRPr="0068161B">
        <w:rPr>
          <w:rFonts w:ascii="Calibri" w:hAnsi="Calibri" w:cs="Arial"/>
          <w:sz w:val="22"/>
          <w:szCs w:val="22"/>
        </w:rPr>
        <w:t xml:space="preserve">říloze </w:t>
      </w:r>
      <w:r w:rsidR="0088485A" w:rsidRPr="0068161B">
        <w:rPr>
          <w:rFonts w:ascii="Calibri" w:hAnsi="Calibri" w:cs="Arial"/>
          <w:sz w:val="22"/>
          <w:szCs w:val="22"/>
        </w:rPr>
        <w:t xml:space="preserve">č. 1 </w:t>
      </w:r>
      <w:r w:rsidR="0088485A">
        <w:rPr>
          <w:rFonts w:ascii="Calibri" w:hAnsi="Calibri" w:cs="Arial"/>
          <w:sz w:val="22"/>
          <w:szCs w:val="22"/>
        </w:rPr>
        <w:t xml:space="preserve">této smlouvy </w:t>
      </w:r>
      <w:r w:rsidR="003E1290">
        <w:rPr>
          <w:rFonts w:ascii="Calibri" w:hAnsi="Calibri" w:cs="Arial"/>
          <w:sz w:val="22"/>
          <w:szCs w:val="22"/>
        </w:rPr>
        <w:t>–</w:t>
      </w:r>
      <w:r w:rsidRPr="0068161B">
        <w:rPr>
          <w:rFonts w:ascii="Calibri" w:hAnsi="Calibri" w:cs="Arial"/>
          <w:sz w:val="22"/>
          <w:szCs w:val="22"/>
        </w:rPr>
        <w:t xml:space="preserve"> </w:t>
      </w:r>
      <w:r w:rsidR="003E1290">
        <w:rPr>
          <w:rFonts w:ascii="Calibri" w:hAnsi="Calibri" w:cs="Arial"/>
          <w:sz w:val="22"/>
          <w:szCs w:val="22"/>
        </w:rPr>
        <w:t>Technická specifikace</w:t>
      </w:r>
      <w:r w:rsidRPr="0068161B">
        <w:rPr>
          <w:rFonts w:ascii="Calibri" w:hAnsi="Calibri" w:cs="Arial"/>
          <w:sz w:val="22"/>
          <w:szCs w:val="22"/>
        </w:rPr>
        <w:t xml:space="preserve">. </w:t>
      </w:r>
    </w:p>
    <w:p w:rsidR="004924D3" w:rsidRPr="0068161B" w:rsidRDefault="004924D3" w:rsidP="0068161B">
      <w:pPr>
        <w:spacing w:before="120"/>
        <w:ind w:left="360"/>
        <w:jc w:val="both"/>
        <w:outlineLvl w:val="0"/>
        <w:rPr>
          <w:rFonts w:ascii="Calibri" w:hAnsi="Calibri" w:cs="Arial"/>
          <w:sz w:val="22"/>
          <w:szCs w:val="22"/>
        </w:rPr>
      </w:pPr>
    </w:p>
    <w:p w:rsidR="004924D3" w:rsidRPr="00C85275" w:rsidRDefault="004924D3" w:rsidP="005302DA">
      <w:pPr>
        <w:keepNext/>
        <w:numPr>
          <w:ilvl w:val="0"/>
          <w:numId w:val="15"/>
        </w:numPr>
        <w:ind w:left="538" w:hanging="181"/>
        <w:jc w:val="center"/>
        <w:outlineLvl w:val="0"/>
        <w:rPr>
          <w:rFonts w:ascii="Calibri" w:hAnsi="Calibri" w:cs="Arial"/>
          <w:b/>
          <w:sz w:val="22"/>
          <w:szCs w:val="22"/>
        </w:rPr>
      </w:pPr>
      <w:r w:rsidRPr="00C85275">
        <w:rPr>
          <w:rFonts w:ascii="Calibri" w:hAnsi="Calibri" w:cs="Arial"/>
          <w:b/>
          <w:sz w:val="22"/>
          <w:szCs w:val="22"/>
        </w:rPr>
        <w:t>Práva a povinnosti zhotovitele</w:t>
      </w:r>
    </w:p>
    <w:p w:rsidR="004924D3" w:rsidRPr="00155D23" w:rsidRDefault="004924D3" w:rsidP="007552B4">
      <w:pPr>
        <w:numPr>
          <w:ilvl w:val="0"/>
          <w:numId w:val="5"/>
        </w:numPr>
        <w:spacing w:before="120"/>
        <w:ind w:left="0" w:hanging="357"/>
        <w:jc w:val="both"/>
        <w:outlineLvl w:val="0"/>
        <w:rPr>
          <w:rFonts w:ascii="Calibri" w:hAnsi="Calibri"/>
          <w:b/>
          <w:sz w:val="22"/>
          <w:szCs w:val="22"/>
        </w:rPr>
      </w:pPr>
      <w:r w:rsidRPr="00C85275">
        <w:rPr>
          <w:rFonts w:ascii="Calibri" w:hAnsi="Calibri" w:cs="Arial"/>
          <w:sz w:val="22"/>
          <w:szCs w:val="22"/>
        </w:rPr>
        <w:t>Zhotovitel se zavazuje</w:t>
      </w:r>
      <w:r>
        <w:rPr>
          <w:rFonts w:ascii="Calibri" w:hAnsi="Calibri" w:cs="Arial"/>
          <w:sz w:val="22"/>
          <w:szCs w:val="22"/>
        </w:rPr>
        <w:t xml:space="preserve"> </w:t>
      </w:r>
      <w:r w:rsidRPr="00C85275">
        <w:rPr>
          <w:rFonts w:ascii="Calibri" w:hAnsi="Calibri" w:cs="Arial"/>
          <w:sz w:val="22"/>
          <w:szCs w:val="22"/>
        </w:rPr>
        <w:t>provést dílo v rozsahu vymezeném touto smlouvou svým jménem a na vlastní zodpovědnost. Za tímto účelem se zhotovitel zavazuje zejména:</w:t>
      </w:r>
    </w:p>
    <w:p w:rsidR="004924D3" w:rsidRDefault="004924D3" w:rsidP="005302DA">
      <w:pPr>
        <w:numPr>
          <w:ilvl w:val="0"/>
          <w:numId w:val="14"/>
        </w:numPr>
        <w:spacing w:before="120"/>
        <w:ind w:left="714" w:hanging="357"/>
        <w:jc w:val="both"/>
        <w:outlineLvl w:val="0"/>
        <w:rPr>
          <w:rFonts w:ascii="Calibri" w:hAnsi="Calibri" w:cs="Arial"/>
          <w:sz w:val="22"/>
          <w:szCs w:val="22"/>
        </w:rPr>
      </w:pPr>
      <w:r w:rsidRPr="0068024B">
        <w:rPr>
          <w:rFonts w:ascii="Calibri" w:hAnsi="Calibri" w:cs="Arial"/>
          <w:sz w:val="22"/>
          <w:szCs w:val="22"/>
        </w:rPr>
        <w:t>zajistit dodávky</w:t>
      </w:r>
      <w:r>
        <w:rPr>
          <w:rFonts w:ascii="Calibri" w:hAnsi="Calibri" w:cs="Arial"/>
          <w:sz w:val="22"/>
          <w:szCs w:val="22"/>
        </w:rPr>
        <w:t xml:space="preserve">, služby </w:t>
      </w:r>
      <w:r w:rsidRPr="0068024B">
        <w:rPr>
          <w:rFonts w:ascii="Calibri" w:hAnsi="Calibri" w:cs="Arial"/>
          <w:sz w:val="22"/>
          <w:szCs w:val="22"/>
        </w:rPr>
        <w:t xml:space="preserve">a </w:t>
      </w:r>
      <w:r w:rsidRPr="00A23E48">
        <w:rPr>
          <w:rFonts w:ascii="Calibri" w:hAnsi="Calibri" w:cs="Arial"/>
          <w:sz w:val="22"/>
          <w:szCs w:val="22"/>
        </w:rPr>
        <w:t>požadované práce v rozsahu</w:t>
      </w:r>
      <w:r w:rsidRPr="0068024B">
        <w:rPr>
          <w:rFonts w:ascii="Calibri" w:hAnsi="Calibri" w:cs="Arial"/>
          <w:sz w:val="22"/>
          <w:szCs w:val="22"/>
        </w:rPr>
        <w:t xml:space="preserve"> dle </w:t>
      </w:r>
      <w:r w:rsidRPr="00FC0692">
        <w:rPr>
          <w:rFonts w:ascii="Calibri" w:hAnsi="Calibri" w:cs="Arial"/>
          <w:sz w:val="22"/>
          <w:szCs w:val="22"/>
        </w:rPr>
        <w:t xml:space="preserve">přílohy </w:t>
      </w:r>
      <w:r w:rsidR="0088485A" w:rsidRPr="00FC0692">
        <w:rPr>
          <w:rFonts w:ascii="Calibri" w:hAnsi="Calibri" w:cs="Arial"/>
          <w:sz w:val="22"/>
          <w:szCs w:val="22"/>
        </w:rPr>
        <w:t xml:space="preserve">č. 1 </w:t>
      </w:r>
      <w:r w:rsidR="0088485A">
        <w:rPr>
          <w:rFonts w:ascii="Calibri" w:hAnsi="Calibri" w:cs="Arial"/>
          <w:sz w:val="22"/>
          <w:szCs w:val="22"/>
        </w:rPr>
        <w:t>této smlouvy</w:t>
      </w:r>
      <w:r w:rsidR="005F734D">
        <w:rPr>
          <w:rFonts w:ascii="Calibri" w:hAnsi="Calibri" w:cs="Arial"/>
          <w:sz w:val="22"/>
          <w:szCs w:val="22"/>
        </w:rPr>
        <w:t xml:space="preserve"> – </w:t>
      </w:r>
      <w:r w:rsidR="0088485A">
        <w:rPr>
          <w:rFonts w:ascii="Calibri" w:hAnsi="Calibri" w:cs="Arial"/>
          <w:sz w:val="22"/>
          <w:szCs w:val="22"/>
        </w:rPr>
        <w:t xml:space="preserve"> </w:t>
      </w:r>
      <w:r w:rsidR="003E1290">
        <w:rPr>
          <w:rFonts w:ascii="Calibri" w:hAnsi="Calibri" w:cs="Arial"/>
          <w:sz w:val="22"/>
          <w:szCs w:val="22"/>
        </w:rPr>
        <w:t>Technická specifikace</w:t>
      </w:r>
      <w:r w:rsidR="005F734D">
        <w:rPr>
          <w:rFonts w:ascii="Calibri" w:hAnsi="Calibri" w:cs="Arial"/>
          <w:sz w:val="22"/>
          <w:szCs w:val="22"/>
        </w:rPr>
        <w:t>,</w:t>
      </w:r>
    </w:p>
    <w:p w:rsidR="004924D3" w:rsidRDefault="004924D3" w:rsidP="007552B4">
      <w:pPr>
        <w:numPr>
          <w:ilvl w:val="0"/>
          <w:numId w:val="14"/>
        </w:numPr>
        <w:jc w:val="both"/>
        <w:outlineLvl w:val="0"/>
        <w:rPr>
          <w:rFonts w:ascii="Calibri" w:hAnsi="Calibri" w:cs="Arial"/>
          <w:sz w:val="22"/>
          <w:szCs w:val="22"/>
        </w:rPr>
      </w:pPr>
      <w:r w:rsidRPr="005F734D">
        <w:rPr>
          <w:rFonts w:ascii="Calibri" w:hAnsi="Calibri" w:cs="Arial"/>
          <w:sz w:val="22"/>
          <w:szCs w:val="22"/>
        </w:rPr>
        <w:lastRenderedPageBreak/>
        <w:t xml:space="preserve">před zahájením provádění díla předá objednateli k odsouhlasení podrobně vypracovaný </w:t>
      </w:r>
      <w:r w:rsidR="00FA63D7" w:rsidRPr="005F734D">
        <w:rPr>
          <w:rFonts w:ascii="Calibri" w:hAnsi="Calibri" w:cs="Arial"/>
          <w:sz w:val="22"/>
          <w:szCs w:val="22"/>
        </w:rPr>
        <w:t>Projekt implementace</w:t>
      </w:r>
      <w:r w:rsidR="005F734D">
        <w:rPr>
          <w:rFonts w:ascii="Calibri" w:hAnsi="Calibri" w:cs="Arial"/>
          <w:sz w:val="22"/>
          <w:szCs w:val="22"/>
        </w:rPr>
        <w:t>.</w:t>
      </w:r>
    </w:p>
    <w:p w:rsidR="005F734D" w:rsidRPr="005F734D" w:rsidRDefault="005F734D" w:rsidP="005F734D">
      <w:pPr>
        <w:ind w:left="720"/>
        <w:jc w:val="both"/>
        <w:outlineLvl w:val="0"/>
        <w:rPr>
          <w:rFonts w:ascii="Calibri" w:hAnsi="Calibri" w:cs="Arial"/>
          <w:sz w:val="22"/>
          <w:szCs w:val="22"/>
        </w:rPr>
      </w:pPr>
    </w:p>
    <w:p w:rsidR="004924D3" w:rsidRPr="00C52603" w:rsidRDefault="004924D3" w:rsidP="007552B4">
      <w:pPr>
        <w:numPr>
          <w:ilvl w:val="0"/>
          <w:numId w:val="5"/>
        </w:numPr>
        <w:ind w:left="0"/>
        <w:jc w:val="both"/>
        <w:outlineLvl w:val="0"/>
        <w:rPr>
          <w:rFonts w:ascii="Calibri" w:hAnsi="Calibri" w:cs="Arial"/>
          <w:sz w:val="22"/>
          <w:szCs w:val="22"/>
        </w:rPr>
      </w:pPr>
      <w:r w:rsidRPr="00C52603">
        <w:rPr>
          <w:rFonts w:ascii="Calibri" w:hAnsi="Calibri" w:cs="Arial"/>
          <w:sz w:val="22"/>
          <w:szCs w:val="22"/>
        </w:rPr>
        <w:t xml:space="preserve">Zhotovitel se zavazuje provádět dílo v termínech dle článku VII. této smlouvy o dílo. </w:t>
      </w:r>
      <w:bookmarkStart w:id="2" w:name="_Hlk483947001"/>
    </w:p>
    <w:p w:rsidR="004924D3" w:rsidRPr="00C85275" w:rsidRDefault="004924D3" w:rsidP="007552B4">
      <w:pPr>
        <w:jc w:val="both"/>
        <w:outlineLvl w:val="0"/>
        <w:rPr>
          <w:rFonts w:ascii="Calibri" w:hAnsi="Calibri" w:cs="Arial"/>
          <w:sz w:val="22"/>
          <w:szCs w:val="22"/>
        </w:rPr>
      </w:pPr>
    </w:p>
    <w:p w:rsidR="004924D3" w:rsidRDefault="004924D3" w:rsidP="007552B4">
      <w:pPr>
        <w:numPr>
          <w:ilvl w:val="0"/>
          <w:numId w:val="5"/>
        </w:numPr>
        <w:ind w:left="0"/>
        <w:jc w:val="both"/>
        <w:outlineLvl w:val="0"/>
        <w:rPr>
          <w:rFonts w:ascii="Calibri" w:hAnsi="Calibri" w:cs="Arial"/>
          <w:sz w:val="22"/>
          <w:szCs w:val="22"/>
        </w:rPr>
      </w:pPr>
      <w:r w:rsidRPr="00C85275">
        <w:rPr>
          <w:rFonts w:ascii="Calibri" w:hAnsi="Calibri" w:cs="Arial"/>
          <w:sz w:val="22"/>
          <w:szCs w:val="22"/>
        </w:rPr>
        <w:t xml:space="preserve">Zhotovitel se zavazuje zajistit provedení díla prostřednictvím kvalifikovaných a specializovaných osob, </w:t>
      </w:r>
      <w:r>
        <w:rPr>
          <w:rFonts w:ascii="Calibri" w:hAnsi="Calibri" w:cs="Arial"/>
          <w:sz w:val="22"/>
          <w:szCs w:val="22"/>
        </w:rPr>
        <w:t>které budou odpovídat za odborně</w:t>
      </w:r>
      <w:r w:rsidRPr="00C85275">
        <w:rPr>
          <w:rFonts w:ascii="Calibri" w:hAnsi="Calibri" w:cs="Arial"/>
          <w:sz w:val="22"/>
          <w:szCs w:val="22"/>
        </w:rPr>
        <w:t xml:space="preserve"> a řádně provedené dílo</w:t>
      </w:r>
      <w:r>
        <w:rPr>
          <w:rFonts w:ascii="Calibri" w:hAnsi="Calibri" w:cs="Arial"/>
          <w:sz w:val="22"/>
          <w:szCs w:val="22"/>
        </w:rPr>
        <w:t xml:space="preserve">, </w:t>
      </w:r>
      <w:r w:rsidRPr="00630BFF">
        <w:rPr>
          <w:rFonts w:ascii="Calibri" w:hAnsi="Calibri" w:cs="Arial"/>
          <w:sz w:val="22"/>
          <w:szCs w:val="22"/>
        </w:rPr>
        <w:t xml:space="preserve">schopných s </w:t>
      </w:r>
      <w:r>
        <w:rPr>
          <w:rFonts w:ascii="Calibri" w:hAnsi="Calibri" w:cs="Arial"/>
          <w:sz w:val="22"/>
          <w:szCs w:val="22"/>
        </w:rPr>
        <w:t>objednatelem</w:t>
      </w:r>
      <w:r w:rsidRPr="00630BFF">
        <w:rPr>
          <w:rFonts w:ascii="Calibri" w:hAnsi="Calibri" w:cs="Arial"/>
          <w:sz w:val="22"/>
          <w:szCs w:val="22"/>
        </w:rPr>
        <w:t xml:space="preserve"> komunikovat v českém jazyce</w:t>
      </w:r>
      <w:r>
        <w:rPr>
          <w:rFonts w:ascii="Calibri" w:hAnsi="Calibri" w:cs="Arial"/>
          <w:sz w:val="22"/>
          <w:szCs w:val="22"/>
        </w:rPr>
        <w:t>.</w:t>
      </w:r>
      <w:r w:rsidR="00F870DC">
        <w:rPr>
          <w:rFonts w:ascii="Calibri" w:hAnsi="Calibri" w:cs="Arial"/>
          <w:sz w:val="22"/>
          <w:szCs w:val="22"/>
        </w:rPr>
        <w:t xml:space="preserve"> Jedná se zejména o osoby uvedené v následujícím odstavci.</w:t>
      </w:r>
    </w:p>
    <w:p w:rsidR="00444096" w:rsidRDefault="00444096" w:rsidP="00444096">
      <w:pPr>
        <w:pStyle w:val="Odstavecseseznamem"/>
        <w:rPr>
          <w:rFonts w:ascii="Calibri" w:hAnsi="Calibri" w:cs="Arial"/>
          <w:sz w:val="22"/>
          <w:szCs w:val="22"/>
        </w:rPr>
      </w:pPr>
    </w:p>
    <w:p w:rsidR="00444096" w:rsidRPr="00444096" w:rsidRDefault="00444096" w:rsidP="00444096">
      <w:pPr>
        <w:numPr>
          <w:ilvl w:val="0"/>
          <w:numId w:val="5"/>
        </w:numPr>
        <w:ind w:left="0"/>
        <w:jc w:val="both"/>
        <w:outlineLvl w:val="0"/>
        <w:rPr>
          <w:rFonts w:ascii="Calibri" w:hAnsi="Calibri" w:cs="Arial"/>
          <w:sz w:val="22"/>
          <w:szCs w:val="22"/>
        </w:rPr>
      </w:pPr>
      <w:r>
        <w:rPr>
          <w:rFonts w:ascii="Calibri" w:hAnsi="Calibri" w:cs="Arial"/>
          <w:sz w:val="22"/>
          <w:szCs w:val="22"/>
        </w:rPr>
        <w:t xml:space="preserve">Zhotovitel uvede v Příloze č. </w:t>
      </w:r>
      <w:r w:rsidR="003E1290">
        <w:rPr>
          <w:rFonts w:ascii="Calibri" w:hAnsi="Calibri" w:cs="Arial"/>
          <w:sz w:val="22"/>
          <w:szCs w:val="22"/>
        </w:rPr>
        <w:t>3</w:t>
      </w:r>
      <w:r>
        <w:rPr>
          <w:rFonts w:ascii="Calibri" w:hAnsi="Calibri" w:cs="Arial"/>
          <w:sz w:val="22"/>
          <w:szCs w:val="22"/>
        </w:rPr>
        <w:t xml:space="preserve"> této smlouvy </w:t>
      </w:r>
      <w:r w:rsidRPr="00444096">
        <w:rPr>
          <w:rFonts w:ascii="Calibri" w:hAnsi="Calibri" w:cs="Arial"/>
          <w:sz w:val="22"/>
          <w:szCs w:val="22"/>
        </w:rPr>
        <w:t>seznam odborných pracovníků (realizační tým), kteří budou odpovědni za realizaci veřejné zakázky</w:t>
      </w:r>
      <w:r w:rsidR="007270FD">
        <w:rPr>
          <w:rFonts w:ascii="Calibri" w:hAnsi="Calibri" w:cs="Arial"/>
          <w:sz w:val="22"/>
          <w:szCs w:val="22"/>
        </w:rPr>
        <w:t xml:space="preserve"> a kterými prokazoval zhotovitel splnění technických kvalifikačních předpokladů.</w:t>
      </w:r>
    </w:p>
    <w:p w:rsidR="00444096" w:rsidRPr="00444096" w:rsidRDefault="00444096" w:rsidP="00444096">
      <w:pPr>
        <w:jc w:val="both"/>
        <w:outlineLvl w:val="0"/>
        <w:rPr>
          <w:rFonts w:ascii="Calibri" w:hAnsi="Calibri" w:cs="Arial"/>
          <w:sz w:val="22"/>
          <w:szCs w:val="22"/>
        </w:rPr>
      </w:pPr>
      <w:r w:rsidRPr="00990C6E">
        <w:rPr>
          <w:rFonts w:ascii="Calibri" w:hAnsi="Calibri" w:cs="Arial"/>
          <w:b/>
          <w:sz w:val="22"/>
          <w:szCs w:val="22"/>
        </w:rPr>
        <w:t>Realizační tým se musí skládat alespoň z</w:t>
      </w:r>
      <w:r w:rsidR="003E1290">
        <w:rPr>
          <w:rFonts w:ascii="Calibri" w:hAnsi="Calibri" w:cs="Arial"/>
          <w:b/>
          <w:sz w:val="22"/>
          <w:szCs w:val="22"/>
        </w:rPr>
        <w:t>e</w:t>
      </w:r>
      <w:r w:rsidRPr="00990C6E">
        <w:rPr>
          <w:rFonts w:ascii="Calibri" w:hAnsi="Calibri" w:cs="Arial"/>
          <w:b/>
          <w:sz w:val="22"/>
          <w:szCs w:val="22"/>
        </w:rPr>
        <w:t> </w:t>
      </w:r>
      <w:r w:rsidR="003E1290">
        <w:rPr>
          <w:rFonts w:ascii="Calibri" w:hAnsi="Calibri" w:cs="Arial"/>
          <w:b/>
          <w:sz w:val="22"/>
          <w:szCs w:val="22"/>
        </w:rPr>
        <w:t>3</w:t>
      </w:r>
      <w:r w:rsidRPr="00990C6E">
        <w:rPr>
          <w:rFonts w:ascii="Calibri" w:hAnsi="Calibri" w:cs="Arial"/>
          <w:b/>
          <w:sz w:val="22"/>
          <w:szCs w:val="22"/>
        </w:rPr>
        <w:t xml:space="preserve"> odborných pracovníků</w:t>
      </w:r>
      <w:r w:rsidRPr="00444096">
        <w:rPr>
          <w:rFonts w:ascii="Calibri" w:hAnsi="Calibri" w:cs="Arial"/>
          <w:sz w:val="22"/>
          <w:szCs w:val="22"/>
        </w:rPr>
        <w:t>, obsazených do dále uvedených rolí. Přitom platí, že žádný odborný pracovník,</w:t>
      </w:r>
      <w:r>
        <w:rPr>
          <w:rFonts w:ascii="Calibri" w:hAnsi="Calibri" w:cs="Arial"/>
          <w:sz w:val="22"/>
          <w:szCs w:val="22"/>
        </w:rPr>
        <w:t xml:space="preserve"> </w:t>
      </w:r>
      <w:r w:rsidRPr="00444096">
        <w:rPr>
          <w:rFonts w:ascii="Calibri" w:hAnsi="Calibri" w:cs="Arial"/>
          <w:sz w:val="22"/>
          <w:szCs w:val="22"/>
        </w:rPr>
        <w:t>nesmí být obsazen do více rolí současně.</w:t>
      </w:r>
    </w:p>
    <w:p w:rsidR="00DB43BD" w:rsidRPr="00DB43BD" w:rsidRDefault="00FB27FC" w:rsidP="00DB43BD">
      <w:pPr>
        <w:jc w:val="both"/>
        <w:outlineLvl w:val="0"/>
        <w:rPr>
          <w:rFonts w:ascii="Calibri" w:hAnsi="Calibri" w:cs="Arial"/>
          <w:sz w:val="22"/>
          <w:szCs w:val="22"/>
        </w:rPr>
      </w:pPr>
      <w:r>
        <w:rPr>
          <w:rFonts w:ascii="Calibri" w:hAnsi="Calibri" w:cs="Arial"/>
          <w:sz w:val="22"/>
          <w:szCs w:val="22"/>
        </w:rPr>
        <w:t>R</w:t>
      </w:r>
      <w:r w:rsidR="00444096">
        <w:rPr>
          <w:rFonts w:ascii="Calibri" w:hAnsi="Calibri" w:cs="Arial"/>
          <w:sz w:val="22"/>
          <w:szCs w:val="22"/>
        </w:rPr>
        <w:t>ealizační</w:t>
      </w:r>
      <w:r>
        <w:rPr>
          <w:rFonts w:ascii="Calibri" w:hAnsi="Calibri" w:cs="Arial"/>
          <w:sz w:val="22"/>
          <w:szCs w:val="22"/>
        </w:rPr>
        <w:t xml:space="preserve"> </w:t>
      </w:r>
      <w:r w:rsidR="00444096">
        <w:rPr>
          <w:rFonts w:ascii="Calibri" w:hAnsi="Calibri" w:cs="Arial"/>
          <w:sz w:val="22"/>
          <w:szCs w:val="22"/>
        </w:rPr>
        <w:t>tým</w:t>
      </w:r>
      <w:r>
        <w:rPr>
          <w:rFonts w:ascii="Calibri" w:hAnsi="Calibri" w:cs="Arial"/>
          <w:sz w:val="22"/>
          <w:szCs w:val="22"/>
        </w:rPr>
        <w:t xml:space="preserve"> musí být složen z:</w:t>
      </w:r>
      <w:r w:rsidR="00444096">
        <w:rPr>
          <w:rFonts w:ascii="Calibri" w:hAnsi="Calibri" w:cs="Arial"/>
          <w:sz w:val="22"/>
          <w:szCs w:val="22"/>
        </w:rPr>
        <w:t xml:space="preserve"> </w:t>
      </w:r>
    </w:p>
    <w:p w:rsidR="00DB43BD" w:rsidRPr="00FA0CB8" w:rsidRDefault="00DB43BD" w:rsidP="00DB43BD">
      <w:pPr>
        <w:pStyle w:val="Odrka-rove2"/>
        <w:rPr>
          <w:rFonts w:ascii="Calibri" w:hAnsi="Calibri" w:cs="Calibri"/>
          <w:sz w:val="22"/>
          <w:szCs w:val="22"/>
        </w:rPr>
      </w:pPr>
      <w:r w:rsidRPr="00FA0CB8">
        <w:rPr>
          <w:rFonts w:ascii="Calibri" w:hAnsi="Calibri" w:cs="Calibri"/>
          <w:sz w:val="22"/>
          <w:szCs w:val="22"/>
        </w:rPr>
        <w:t>Vedoucí projektu (projektový manažer)</w:t>
      </w:r>
    </w:p>
    <w:p w:rsidR="00DB43BD" w:rsidRPr="00FA0CB8" w:rsidRDefault="00F870DC" w:rsidP="00DB43BD">
      <w:pPr>
        <w:pStyle w:val="Odrka-rove2"/>
        <w:numPr>
          <w:ilvl w:val="0"/>
          <w:numId w:val="0"/>
        </w:numPr>
        <w:ind w:left="927"/>
        <w:rPr>
          <w:rFonts w:ascii="Calibri" w:hAnsi="Calibri" w:cs="Calibri"/>
          <w:sz w:val="22"/>
          <w:szCs w:val="22"/>
        </w:rPr>
      </w:pPr>
      <w:r>
        <w:rPr>
          <w:rFonts w:ascii="Calibri" w:hAnsi="Calibri" w:cs="Calibri"/>
          <w:sz w:val="22"/>
          <w:szCs w:val="22"/>
        </w:rPr>
        <w:t>M</w:t>
      </w:r>
      <w:r w:rsidR="00DB43BD" w:rsidRPr="00FA0CB8">
        <w:rPr>
          <w:rFonts w:ascii="Calibri" w:hAnsi="Calibri" w:cs="Calibri"/>
          <w:sz w:val="22"/>
          <w:szCs w:val="22"/>
        </w:rPr>
        <w:t>inimálně čtyřletá praxe v oboru a prokazatelná zkušenost s minimálně 3 zakázkami v oblasti implementace a správy agendových informačních systémů veřejné správy, na kterých se podílel na pozici vedoucího projektu (projektového manažera).</w:t>
      </w:r>
    </w:p>
    <w:p w:rsidR="00DB43BD" w:rsidRPr="00FA0CB8" w:rsidRDefault="00DB43BD" w:rsidP="00DB43BD">
      <w:pPr>
        <w:pStyle w:val="Odrka-rove2"/>
        <w:numPr>
          <w:ilvl w:val="0"/>
          <w:numId w:val="36"/>
        </w:numPr>
        <w:rPr>
          <w:rFonts w:ascii="Calibri" w:hAnsi="Calibri" w:cs="Calibri"/>
          <w:sz w:val="22"/>
          <w:szCs w:val="22"/>
        </w:rPr>
      </w:pPr>
      <w:r w:rsidRPr="00FA0CB8">
        <w:rPr>
          <w:rFonts w:ascii="Calibri" w:hAnsi="Calibri" w:cs="Calibri"/>
          <w:sz w:val="22"/>
          <w:szCs w:val="22"/>
        </w:rPr>
        <w:t>Specialista na dodávku agendového informačního systému – ekonomika</w:t>
      </w:r>
    </w:p>
    <w:p w:rsidR="00DB43BD" w:rsidRPr="00FA0CB8" w:rsidRDefault="00F870DC" w:rsidP="00DB43BD">
      <w:pPr>
        <w:pStyle w:val="Normln-rove2"/>
        <w:rPr>
          <w:rFonts w:ascii="Calibri" w:hAnsi="Calibri" w:cs="Calibri"/>
          <w:sz w:val="22"/>
          <w:szCs w:val="22"/>
        </w:rPr>
      </w:pPr>
      <w:r>
        <w:rPr>
          <w:rFonts w:ascii="Calibri" w:hAnsi="Calibri" w:cs="Calibri"/>
          <w:sz w:val="22"/>
          <w:szCs w:val="22"/>
        </w:rPr>
        <w:t>M</w:t>
      </w:r>
      <w:r w:rsidR="00DB43BD" w:rsidRPr="00FA0CB8">
        <w:rPr>
          <w:rFonts w:ascii="Calibri" w:hAnsi="Calibri" w:cs="Calibri"/>
          <w:sz w:val="22"/>
          <w:szCs w:val="22"/>
        </w:rPr>
        <w:t>inimálně tříletá odborná praxe v oblasti implementace ekonomických systémů – ekonomických a účetních agend veřejné správy, prokazatelná zkušenost s minimálně 1 projektem obdobného předmětu plnění.</w:t>
      </w:r>
    </w:p>
    <w:p w:rsidR="00DB43BD" w:rsidRPr="00FA0CB8" w:rsidRDefault="00DB43BD" w:rsidP="00DB43BD">
      <w:pPr>
        <w:pStyle w:val="Odrka-rove2"/>
        <w:numPr>
          <w:ilvl w:val="0"/>
          <w:numId w:val="36"/>
        </w:numPr>
        <w:rPr>
          <w:rFonts w:ascii="Calibri" w:hAnsi="Calibri" w:cs="Calibri"/>
          <w:sz w:val="22"/>
          <w:szCs w:val="22"/>
        </w:rPr>
      </w:pPr>
      <w:r w:rsidRPr="00FA0CB8">
        <w:rPr>
          <w:rFonts w:ascii="Calibri" w:hAnsi="Calibri" w:cs="Calibri"/>
          <w:sz w:val="22"/>
          <w:szCs w:val="22"/>
        </w:rPr>
        <w:t>Specialista na dodávku agendového informačního systému – správní agendy</w:t>
      </w:r>
    </w:p>
    <w:p w:rsidR="00DB43BD" w:rsidRDefault="00F870DC" w:rsidP="00DB43BD">
      <w:pPr>
        <w:ind w:left="918"/>
        <w:jc w:val="both"/>
        <w:outlineLvl w:val="0"/>
        <w:rPr>
          <w:rFonts w:ascii="Calibri" w:hAnsi="Calibri" w:cs="Calibri"/>
          <w:sz w:val="22"/>
          <w:szCs w:val="22"/>
        </w:rPr>
      </w:pPr>
      <w:r>
        <w:rPr>
          <w:rFonts w:ascii="Calibri" w:hAnsi="Calibri" w:cs="Calibri"/>
          <w:sz w:val="22"/>
          <w:szCs w:val="22"/>
        </w:rPr>
        <w:t>M</w:t>
      </w:r>
      <w:r w:rsidR="00DB43BD" w:rsidRPr="00FA0CB8">
        <w:rPr>
          <w:rFonts w:ascii="Calibri" w:hAnsi="Calibri" w:cs="Calibri"/>
          <w:sz w:val="22"/>
          <w:szCs w:val="22"/>
        </w:rPr>
        <w:t>inimálně tříletá odborná praxe v oblasti implementace správních agend veřejné správy a spisové služby a prokazatelná zkušenost s minimálně 1 projektem obdobného předmětu plnění.</w:t>
      </w:r>
    </w:p>
    <w:bookmarkEnd w:id="2"/>
    <w:p w:rsidR="00444096" w:rsidRPr="00444096" w:rsidRDefault="00444096" w:rsidP="00DB43BD">
      <w:pPr>
        <w:jc w:val="both"/>
        <w:outlineLvl w:val="0"/>
        <w:rPr>
          <w:rFonts w:ascii="Calibri" w:hAnsi="Calibri" w:cs="Arial"/>
          <w:sz w:val="22"/>
          <w:szCs w:val="22"/>
        </w:rPr>
      </w:pPr>
      <w:r w:rsidRPr="00444096">
        <w:rPr>
          <w:rFonts w:ascii="Calibri" w:hAnsi="Calibri" w:cs="Arial"/>
          <w:sz w:val="22"/>
          <w:szCs w:val="22"/>
        </w:rPr>
        <w:t>Ve vztahu ke každému odbornému pracovníkovi</w:t>
      </w:r>
      <w:r w:rsidR="00F6043E">
        <w:rPr>
          <w:rFonts w:ascii="Calibri" w:hAnsi="Calibri" w:cs="Arial"/>
          <w:sz w:val="22"/>
          <w:szCs w:val="22"/>
        </w:rPr>
        <w:t xml:space="preserve"> </w:t>
      </w:r>
      <w:r w:rsidRPr="00444096">
        <w:rPr>
          <w:rFonts w:ascii="Calibri" w:hAnsi="Calibri" w:cs="Arial"/>
          <w:sz w:val="22"/>
          <w:szCs w:val="22"/>
        </w:rPr>
        <w:t xml:space="preserve">v seznamu </w:t>
      </w:r>
      <w:r w:rsidR="00990C6E">
        <w:rPr>
          <w:rFonts w:ascii="Calibri" w:hAnsi="Calibri" w:cs="Arial"/>
          <w:sz w:val="22"/>
          <w:szCs w:val="22"/>
        </w:rPr>
        <w:t xml:space="preserve">Přílohy č. </w:t>
      </w:r>
      <w:r w:rsidR="00DB43BD">
        <w:rPr>
          <w:rFonts w:ascii="Calibri" w:hAnsi="Calibri" w:cs="Arial"/>
          <w:sz w:val="22"/>
          <w:szCs w:val="22"/>
        </w:rPr>
        <w:t>3</w:t>
      </w:r>
      <w:r w:rsidR="00455455">
        <w:rPr>
          <w:rFonts w:ascii="Calibri" w:hAnsi="Calibri" w:cs="Arial"/>
          <w:sz w:val="22"/>
          <w:szCs w:val="22"/>
        </w:rPr>
        <w:t xml:space="preserve"> </w:t>
      </w:r>
      <w:r w:rsidR="00990C6E">
        <w:rPr>
          <w:rFonts w:ascii="Calibri" w:hAnsi="Calibri" w:cs="Arial"/>
          <w:sz w:val="22"/>
          <w:szCs w:val="22"/>
        </w:rPr>
        <w:t>této smlouvy</w:t>
      </w:r>
      <w:r w:rsidR="00F6043E">
        <w:rPr>
          <w:rFonts w:ascii="Calibri" w:hAnsi="Calibri" w:cs="Arial"/>
          <w:sz w:val="22"/>
          <w:szCs w:val="22"/>
        </w:rPr>
        <w:t>,</w:t>
      </w:r>
      <w:r w:rsidR="00455455">
        <w:rPr>
          <w:rFonts w:ascii="Calibri" w:hAnsi="Calibri" w:cs="Arial"/>
          <w:sz w:val="22"/>
          <w:szCs w:val="22"/>
        </w:rPr>
        <w:t xml:space="preserve"> </w:t>
      </w:r>
      <w:r w:rsidR="00990C6E">
        <w:rPr>
          <w:rFonts w:ascii="Calibri" w:hAnsi="Calibri" w:cs="Arial"/>
          <w:sz w:val="22"/>
          <w:szCs w:val="22"/>
        </w:rPr>
        <w:t>budou uvedeny minimálně tyto údaje</w:t>
      </w:r>
      <w:r w:rsidRPr="00444096">
        <w:rPr>
          <w:rFonts w:ascii="Calibri" w:hAnsi="Calibri" w:cs="Arial"/>
          <w:sz w:val="22"/>
          <w:szCs w:val="22"/>
        </w:rPr>
        <w:t>:</w:t>
      </w:r>
      <w:r w:rsidR="00990C6E">
        <w:rPr>
          <w:rFonts w:ascii="Calibri" w:hAnsi="Calibri" w:cs="Arial"/>
          <w:sz w:val="22"/>
          <w:szCs w:val="22"/>
        </w:rPr>
        <w:t xml:space="preserve"> </w:t>
      </w:r>
      <w:r w:rsidRPr="00444096">
        <w:rPr>
          <w:rFonts w:ascii="Calibri" w:hAnsi="Calibri" w:cs="Arial"/>
          <w:sz w:val="22"/>
          <w:szCs w:val="22"/>
        </w:rPr>
        <w:t>jméno, příjmení a titul,</w:t>
      </w:r>
      <w:r w:rsidR="00990C6E">
        <w:rPr>
          <w:rFonts w:ascii="Calibri" w:hAnsi="Calibri" w:cs="Arial"/>
          <w:sz w:val="22"/>
          <w:szCs w:val="22"/>
        </w:rPr>
        <w:t xml:space="preserve"> </w:t>
      </w:r>
      <w:r w:rsidRPr="00444096">
        <w:rPr>
          <w:rFonts w:ascii="Calibri" w:hAnsi="Calibri" w:cs="Arial"/>
          <w:sz w:val="22"/>
          <w:szCs w:val="22"/>
        </w:rPr>
        <w:t>dosažené vzdělání,</w:t>
      </w:r>
      <w:r w:rsidR="00990C6E">
        <w:rPr>
          <w:rFonts w:ascii="Calibri" w:hAnsi="Calibri" w:cs="Arial"/>
          <w:sz w:val="22"/>
          <w:szCs w:val="22"/>
        </w:rPr>
        <w:t xml:space="preserve"> </w:t>
      </w:r>
      <w:r w:rsidRPr="00444096">
        <w:rPr>
          <w:rFonts w:ascii="Calibri" w:hAnsi="Calibri" w:cs="Arial"/>
          <w:sz w:val="22"/>
          <w:szCs w:val="22"/>
        </w:rPr>
        <w:t>řídící/odborná role v realizačním týmu,</w:t>
      </w:r>
      <w:r w:rsidR="00990C6E">
        <w:rPr>
          <w:rFonts w:ascii="Calibri" w:hAnsi="Calibri" w:cs="Arial"/>
          <w:sz w:val="22"/>
          <w:szCs w:val="22"/>
        </w:rPr>
        <w:t xml:space="preserve"> </w:t>
      </w:r>
      <w:r w:rsidRPr="00444096">
        <w:rPr>
          <w:rFonts w:ascii="Calibri" w:hAnsi="Calibri" w:cs="Arial"/>
          <w:sz w:val="22"/>
          <w:szCs w:val="22"/>
        </w:rPr>
        <w:t>zkušenosti/praxe v oblasti bezprostředně související s úlohou v realizačním týmu v souladu s požadavky na členy realizačního týmu,</w:t>
      </w:r>
      <w:r w:rsidR="00990C6E">
        <w:rPr>
          <w:rFonts w:ascii="Calibri" w:hAnsi="Calibri" w:cs="Arial"/>
          <w:sz w:val="22"/>
          <w:szCs w:val="22"/>
        </w:rPr>
        <w:t xml:space="preserve"> </w:t>
      </w:r>
      <w:r w:rsidRPr="00444096">
        <w:rPr>
          <w:rFonts w:ascii="Calibri" w:hAnsi="Calibri" w:cs="Arial"/>
          <w:sz w:val="22"/>
          <w:szCs w:val="22"/>
        </w:rPr>
        <w:t>seznam odborných osvědčení vztahujících se k požadované řídící/odborné roli</w:t>
      </w:r>
      <w:r w:rsidR="00990C6E">
        <w:rPr>
          <w:rFonts w:ascii="Calibri" w:hAnsi="Calibri" w:cs="Arial"/>
          <w:sz w:val="22"/>
          <w:szCs w:val="22"/>
        </w:rPr>
        <w:t xml:space="preserve">, </w:t>
      </w:r>
      <w:r w:rsidRPr="00444096">
        <w:rPr>
          <w:rFonts w:ascii="Calibri" w:hAnsi="Calibri" w:cs="Arial"/>
          <w:sz w:val="22"/>
          <w:szCs w:val="22"/>
        </w:rPr>
        <w:t>jazykové schopnosti s důrazem na schopnost komunikace v českém jazyce slovem i písmem,</w:t>
      </w:r>
      <w:r w:rsidR="00990C6E">
        <w:rPr>
          <w:rFonts w:ascii="Calibri" w:hAnsi="Calibri" w:cs="Arial"/>
          <w:sz w:val="22"/>
          <w:szCs w:val="22"/>
        </w:rPr>
        <w:t xml:space="preserve"> </w:t>
      </w:r>
      <w:r w:rsidRPr="00444096">
        <w:rPr>
          <w:rFonts w:ascii="Calibri" w:hAnsi="Calibri" w:cs="Arial"/>
          <w:sz w:val="22"/>
          <w:szCs w:val="22"/>
        </w:rPr>
        <w:t>další údaje podstatné pro plnění svěřené role.</w:t>
      </w:r>
    </w:p>
    <w:p w:rsidR="004924D3" w:rsidRDefault="004924D3" w:rsidP="00EE66F1">
      <w:pPr>
        <w:pStyle w:val="Odstavecseseznamem"/>
        <w:rPr>
          <w:rFonts w:ascii="Calibri" w:hAnsi="Calibri" w:cs="Arial"/>
          <w:sz w:val="22"/>
          <w:szCs w:val="22"/>
        </w:rPr>
      </w:pPr>
    </w:p>
    <w:p w:rsidR="004924D3" w:rsidRPr="00EE66F1" w:rsidRDefault="004924D3" w:rsidP="00EE66F1">
      <w:pPr>
        <w:numPr>
          <w:ilvl w:val="0"/>
          <w:numId w:val="5"/>
        </w:numPr>
        <w:ind w:left="0"/>
        <w:jc w:val="both"/>
        <w:outlineLvl w:val="0"/>
        <w:rPr>
          <w:rFonts w:ascii="Calibri" w:hAnsi="Calibri" w:cs="Arial"/>
          <w:sz w:val="22"/>
          <w:szCs w:val="22"/>
        </w:rPr>
      </w:pPr>
      <w:r>
        <w:rPr>
          <w:rFonts w:ascii="Calibri" w:hAnsi="Calibri" w:cs="Arial"/>
          <w:sz w:val="22"/>
          <w:szCs w:val="22"/>
        </w:rPr>
        <w:t>Zhotovitel předlož</w:t>
      </w:r>
      <w:r w:rsidR="00445262">
        <w:rPr>
          <w:rFonts w:ascii="Calibri" w:hAnsi="Calibri" w:cs="Arial"/>
          <w:sz w:val="22"/>
          <w:szCs w:val="22"/>
        </w:rPr>
        <w:t>í</w:t>
      </w:r>
      <w:r>
        <w:rPr>
          <w:rFonts w:ascii="Calibri" w:hAnsi="Calibri" w:cs="Arial"/>
          <w:sz w:val="22"/>
          <w:szCs w:val="22"/>
        </w:rPr>
        <w:t xml:space="preserve"> objednateli seznam subdodavatelů</w:t>
      </w:r>
      <w:r w:rsidR="00445262">
        <w:rPr>
          <w:rFonts w:ascii="Calibri" w:hAnsi="Calibri" w:cs="Arial"/>
          <w:sz w:val="22"/>
          <w:szCs w:val="22"/>
        </w:rPr>
        <w:t>, pokud jsou mu známi,</w:t>
      </w:r>
      <w:r>
        <w:rPr>
          <w:rFonts w:ascii="Calibri" w:hAnsi="Calibri" w:cs="Arial"/>
          <w:sz w:val="22"/>
          <w:szCs w:val="22"/>
        </w:rPr>
        <w:t xml:space="preserve"> v souladu s § </w:t>
      </w:r>
      <w:r w:rsidR="00445262">
        <w:rPr>
          <w:rFonts w:ascii="Calibri" w:hAnsi="Calibri" w:cs="Arial"/>
          <w:sz w:val="22"/>
          <w:szCs w:val="22"/>
        </w:rPr>
        <w:t>105 odst. 1 písm. b)</w:t>
      </w:r>
      <w:r>
        <w:rPr>
          <w:rFonts w:ascii="Calibri" w:hAnsi="Calibri" w:cs="Arial"/>
          <w:sz w:val="22"/>
          <w:szCs w:val="22"/>
        </w:rPr>
        <w:t xml:space="preserve"> zákona</w:t>
      </w:r>
      <w:r w:rsidRPr="00EE66F1">
        <w:rPr>
          <w:rFonts w:ascii="Calibri" w:hAnsi="Calibri" w:cs="Arial"/>
          <w:sz w:val="22"/>
          <w:szCs w:val="22"/>
        </w:rPr>
        <w:t xml:space="preserve"> č.</w:t>
      </w:r>
      <w:r>
        <w:rPr>
          <w:rFonts w:ascii="Calibri" w:hAnsi="Calibri" w:cs="Arial"/>
          <w:sz w:val="22"/>
          <w:szCs w:val="22"/>
        </w:rPr>
        <w:t> </w:t>
      </w:r>
      <w:r w:rsidRPr="00EE66F1">
        <w:rPr>
          <w:rFonts w:ascii="Calibri" w:hAnsi="Calibri" w:cs="Arial"/>
          <w:sz w:val="22"/>
          <w:szCs w:val="22"/>
        </w:rPr>
        <w:t>13</w:t>
      </w:r>
      <w:r w:rsidR="00445262">
        <w:rPr>
          <w:rFonts w:ascii="Calibri" w:hAnsi="Calibri" w:cs="Arial"/>
          <w:sz w:val="22"/>
          <w:szCs w:val="22"/>
        </w:rPr>
        <w:t>4</w:t>
      </w:r>
      <w:r w:rsidRPr="00EE66F1">
        <w:rPr>
          <w:rFonts w:ascii="Calibri" w:hAnsi="Calibri" w:cs="Arial"/>
          <w:sz w:val="22"/>
          <w:szCs w:val="22"/>
        </w:rPr>
        <w:t>/20</w:t>
      </w:r>
      <w:r w:rsidR="00445262">
        <w:rPr>
          <w:rFonts w:ascii="Calibri" w:hAnsi="Calibri" w:cs="Arial"/>
          <w:sz w:val="22"/>
          <w:szCs w:val="22"/>
        </w:rPr>
        <w:t>1</w:t>
      </w:r>
      <w:r w:rsidRPr="00EE66F1">
        <w:rPr>
          <w:rFonts w:ascii="Calibri" w:hAnsi="Calibri" w:cs="Arial"/>
          <w:sz w:val="22"/>
          <w:szCs w:val="22"/>
        </w:rPr>
        <w:t xml:space="preserve">6 Sb., o </w:t>
      </w:r>
      <w:r w:rsidR="00445262">
        <w:rPr>
          <w:rFonts w:ascii="Calibri" w:hAnsi="Calibri" w:cs="Arial"/>
          <w:sz w:val="22"/>
          <w:szCs w:val="22"/>
        </w:rPr>
        <w:t xml:space="preserve">zadávání </w:t>
      </w:r>
      <w:r w:rsidRPr="00EE66F1">
        <w:rPr>
          <w:rFonts w:ascii="Calibri" w:hAnsi="Calibri" w:cs="Arial"/>
          <w:sz w:val="22"/>
          <w:szCs w:val="22"/>
        </w:rPr>
        <w:t>veřejných zakáz</w:t>
      </w:r>
      <w:r w:rsidR="00445262">
        <w:rPr>
          <w:rFonts w:ascii="Calibri" w:hAnsi="Calibri" w:cs="Arial"/>
          <w:sz w:val="22"/>
          <w:szCs w:val="22"/>
        </w:rPr>
        <w:t>e</w:t>
      </w:r>
      <w:r w:rsidRPr="00EE66F1">
        <w:rPr>
          <w:rFonts w:ascii="Calibri" w:hAnsi="Calibri" w:cs="Arial"/>
          <w:sz w:val="22"/>
          <w:szCs w:val="22"/>
        </w:rPr>
        <w:t>k, ve znění pozdějších předpisů.</w:t>
      </w:r>
    </w:p>
    <w:p w:rsidR="004924D3" w:rsidRDefault="004924D3" w:rsidP="00775CE1">
      <w:pPr>
        <w:pStyle w:val="Odstavecseseznamem"/>
        <w:rPr>
          <w:rFonts w:ascii="Calibri" w:hAnsi="Calibri" w:cs="Arial"/>
          <w:sz w:val="22"/>
          <w:szCs w:val="22"/>
        </w:rPr>
      </w:pPr>
    </w:p>
    <w:p w:rsidR="004924D3" w:rsidRDefault="004924D3" w:rsidP="00775CE1">
      <w:pPr>
        <w:numPr>
          <w:ilvl w:val="0"/>
          <w:numId w:val="5"/>
        </w:numPr>
        <w:ind w:left="0"/>
        <w:jc w:val="both"/>
        <w:outlineLvl w:val="0"/>
        <w:rPr>
          <w:rFonts w:ascii="Calibri" w:hAnsi="Calibri" w:cs="Arial"/>
          <w:sz w:val="22"/>
          <w:szCs w:val="22"/>
        </w:rPr>
      </w:pPr>
      <w:r>
        <w:rPr>
          <w:rFonts w:ascii="Calibri" w:hAnsi="Calibri" w:cs="Arial"/>
          <w:sz w:val="22"/>
          <w:szCs w:val="22"/>
        </w:rPr>
        <w:t xml:space="preserve">Zhotovitel </w:t>
      </w:r>
      <w:r w:rsidRPr="00775CE1">
        <w:rPr>
          <w:rFonts w:ascii="Calibri" w:hAnsi="Calibri" w:cs="Arial"/>
          <w:sz w:val="22"/>
          <w:szCs w:val="22"/>
        </w:rPr>
        <w:t xml:space="preserve">není oprávněn postoupit práva či povinnosti vyplývající ze smlouvy o plnění předmětu veřejné zakázky třetím osobám bez předchozího písemného souhlasu </w:t>
      </w:r>
      <w:r>
        <w:rPr>
          <w:rFonts w:ascii="Calibri" w:hAnsi="Calibri" w:cs="Arial"/>
          <w:sz w:val="22"/>
          <w:szCs w:val="22"/>
        </w:rPr>
        <w:t>objednatele</w:t>
      </w:r>
      <w:r w:rsidRPr="00775CE1">
        <w:rPr>
          <w:rFonts w:ascii="Calibri" w:hAnsi="Calibri" w:cs="Arial"/>
          <w:sz w:val="22"/>
          <w:szCs w:val="22"/>
        </w:rPr>
        <w:t>.</w:t>
      </w:r>
    </w:p>
    <w:p w:rsidR="00445262" w:rsidRPr="00775CE1" w:rsidRDefault="00445262" w:rsidP="00445262">
      <w:pPr>
        <w:jc w:val="both"/>
        <w:outlineLvl w:val="0"/>
        <w:rPr>
          <w:rFonts w:ascii="Calibri" w:hAnsi="Calibri" w:cs="Arial"/>
          <w:sz w:val="22"/>
          <w:szCs w:val="22"/>
        </w:rPr>
      </w:pPr>
    </w:p>
    <w:p w:rsidR="004924D3" w:rsidRDefault="004924D3" w:rsidP="00C13876">
      <w:pPr>
        <w:numPr>
          <w:ilvl w:val="0"/>
          <w:numId w:val="5"/>
        </w:numPr>
        <w:ind w:left="0"/>
        <w:jc w:val="both"/>
        <w:outlineLvl w:val="0"/>
        <w:rPr>
          <w:rFonts w:ascii="Calibri" w:hAnsi="Calibri" w:cs="Arial"/>
          <w:sz w:val="22"/>
          <w:szCs w:val="22"/>
        </w:rPr>
      </w:pPr>
      <w:r w:rsidRPr="00C85275">
        <w:rPr>
          <w:rFonts w:ascii="Calibri" w:hAnsi="Calibri" w:cs="Arial"/>
          <w:sz w:val="22"/>
          <w:szCs w:val="22"/>
        </w:rPr>
        <w:t>Zhotovitel se zavazuje objednateli bez zbytečného odkladu hlásit jakékoli skutečnosti mající vliv na</w:t>
      </w:r>
      <w:r>
        <w:rPr>
          <w:rFonts w:ascii="Calibri" w:hAnsi="Calibri" w:cs="Arial"/>
          <w:sz w:val="22"/>
          <w:szCs w:val="22"/>
        </w:rPr>
        <w:t> </w:t>
      </w:r>
      <w:r w:rsidRPr="00C85275">
        <w:rPr>
          <w:rFonts w:ascii="Calibri" w:hAnsi="Calibri" w:cs="Arial"/>
          <w:sz w:val="22"/>
          <w:szCs w:val="22"/>
        </w:rPr>
        <w:t xml:space="preserve">řádné plnění díla a veškeré změny a doplnění týkající se této smlouvy, a to před jejich provedením. </w:t>
      </w:r>
      <w:r>
        <w:rPr>
          <w:rFonts w:ascii="Calibri" w:hAnsi="Calibri" w:cs="Arial"/>
          <w:sz w:val="22"/>
          <w:szCs w:val="22"/>
        </w:rPr>
        <w:t xml:space="preserve">Teprve po jejich odsouhlasení ze strany objednatele a poskytovatele dotace může zhotovitel tyto změny provést a má právo na jejich úhradu. </w:t>
      </w:r>
    </w:p>
    <w:p w:rsidR="00445262" w:rsidRDefault="00445262" w:rsidP="00445262">
      <w:pPr>
        <w:jc w:val="both"/>
        <w:outlineLvl w:val="0"/>
        <w:rPr>
          <w:rFonts w:ascii="Calibri" w:hAnsi="Calibri" w:cs="Arial"/>
          <w:sz w:val="22"/>
          <w:szCs w:val="22"/>
        </w:rPr>
      </w:pPr>
    </w:p>
    <w:p w:rsidR="004924D3" w:rsidRPr="00E9016F" w:rsidRDefault="004924D3" w:rsidP="00AE2520">
      <w:pPr>
        <w:numPr>
          <w:ilvl w:val="0"/>
          <w:numId w:val="5"/>
        </w:numPr>
        <w:ind w:left="0"/>
        <w:jc w:val="both"/>
        <w:outlineLvl w:val="0"/>
        <w:rPr>
          <w:rFonts w:ascii="Calibri" w:hAnsi="Calibri" w:cs="Arial"/>
          <w:color w:val="FF0000"/>
          <w:sz w:val="22"/>
          <w:szCs w:val="22"/>
        </w:rPr>
      </w:pPr>
      <w:r w:rsidRPr="00315C85">
        <w:rPr>
          <w:rFonts w:ascii="Calibri" w:hAnsi="Calibri" w:cs="Arial"/>
          <w:sz w:val="22"/>
          <w:szCs w:val="22"/>
        </w:rPr>
        <w:t>Veškeré změny, doplňky nebo rozšíření předmětu díla, které nebyly uvedeny v zadávací dokumentaci, budou oceněny na základě dohody všech smluvních stran, přičemž jejich cena nesmí překročit cenu v míst</w:t>
      </w:r>
      <w:r>
        <w:rPr>
          <w:rFonts w:ascii="Calibri" w:hAnsi="Calibri" w:cs="Arial"/>
          <w:sz w:val="22"/>
          <w:szCs w:val="22"/>
        </w:rPr>
        <w:t>ě a čase obvyklou</w:t>
      </w:r>
      <w:r w:rsidRPr="00E9016F">
        <w:rPr>
          <w:rFonts w:ascii="Calibri" w:hAnsi="Calibri" w:cs="Arial"/>
          <w:sz w:val="22"/>
          <w:szCs w:val="22"/>
        </w:rPr>
        <w:t>, a budou řešeny formou písemného dodatku ke smlouvě.</w:t>
      </w:r>
      <w:r w:rsidRPr="00E9016F">
        <w:rPr>
          <w:rFonts w:ascii="Calibri" w:hAnsi="Calibri" w:cs="Arial"/>
          <w:color w:val="FF0000"/>
          <w:sz w:val="22"/>
          <w:szCs w:val="22"/>
        </w:rPr>
        <w:t xml:space="preserve"> </w:t>
      </w:r>
    </w:p>
    <w:p w:rsidR="004924D3" w:rsidRPr="00C85275" w:rsidRDefault="004924D3" w:rsidP="00D2778C">
      <w:pPr>
        <w:jc w:val="both"/>
        <w:outlineLvl w:val="0"/>
        <w:rPr>
          <w:rFonts w:ascii="Calibri" w:hAnsi="Calibri" w:cs="Arial"/>
          <w:sz w:val="22"/>
          <w:szCs w:val="22"/>
        </w:rPr>
      </w:pPr>
    </w:p>
    <w:p w:rsidR="004924D3" w:rsidRPr="00F870DC" w:rsidRDefault="004924D3" w:rsidP="00F870DC">
      <w:pPr>
        <w:numPr>
          <w:ilvl w:val="0"/>
          <w:numId w:val="5"/>
        </w:numPr>
        <w:ind w:left="0"/>
        <w:jc w:val="both"/>
        <w:outlineLvl w:val="0"/>
        <w:rPr>
          <w:rFonts w:ascii="Calibri" w:hAnsi="Calibri" w:cs="Arial"/>
          <w:color w:val="000000" w:themeColor="text1"/>
          <w:sz w:val="22"/>
          <w:szCs w:val="22"/>
        </w:rPr>
      </w:pPr>
      <w:r w:rsidRPr="005F14DF">
        <w:rPr>
          <w:rFonts w:ascii="Calibri" w:hAnsi="Calibri" w:cs="Arial"/>
          <w:sz w:val="22"/>
          <w:szCs w:val="22"/>
        </w:rPr>
        <w:t xml:space="preserve">Případné škody při provádění prací </w:t>
      </w:r>
      <w:r w:rsidR="00FA63D7" w:rsidRPr="005F14DF">
        <w:rPr>
          <w:rFonts w:ascii="Calibri" w:hAnsi="Calibri" w:cs="Arial"/>
          <w:sz w:val="22"/>
          <w:szCs w:val="22"/>
        </w:rPr>
        <w:t xml:space="preserve">vzniklé </w:t>
      </w:r>
      <w:r w:rsidRPr="005F14DF">
        <w:rPr>
          <w:rFonts w:ascii="Calibri" w:hAnsi="Calibri" w:cs="Arial"/>
          <w:sz w:val="22"/>
          <w:szCs w:val="22"/>
        </w:rPr>
        <w:t xml:space="preserve">vinou zhotovitele odstraní zhotovitel na vlastní náklady. </w:t>
      </w:r>
      <w:r w:rsidR="00F870DC" w:rsidRPr="004C59B9">
        <w:rPr>
          <w:rFonts w:ascii="Calibri" w:hAnsi="Calibri" w:cs="Arial"/>
          <w:color w:val="000000" w:themeColor="text1"/>
          <w:sz w:val="22"/>
          <w:szCs w:val="22"/>
        </w:rPr>
        <w:t>Pokud tak neučiní bez zbytečného odkladu, může jejich odstranění zajistit objednatel, a to na náklady zhotovitele.</w:t>
      </w:r>
    </w:p>
    <w:p w:rsidR="004924D3" w:rsidRDefault="004924D3" w:rsidP="005F14DF">
      <w:pPr>
        <w:pStyle w:val="Odstavecseseznamem"/>
        <w:rPr>
          <w:rFonts w:ascii="Calibri" w:hAnsi="Calibri" w:cs="Arial"/>
          <w:sz w:val="22"/>
          <w:szCs w:val="22"/>
        </w:rPr>
      </w:pPr>
    </w:p>
    <w:p w:rsidR="004924D3" w:rsidRPr="0060580C" w:rsidRDefault="004924D3" w:rsidP="005F14DF">
      <w:pPr>
        <w:numPr>
          <w:ilvl w:val="0"/>
          <w:numId w:val="5"/>
        </w:numPr>
        <w:ind w:left="0"/>
        <w:jc w:val="both"/>
        <w:outlineLvl w:val="0"/>
        <w:rPr>
          <w:rFonts w:ascii="Calibri" w:hAnsi="Calibri" w:cs="Arial"/>
          <w:sz w:val="22"/>
          <w:szCs w:val="22"/>
        </w:rPr>
      </w:pPr>
      <w:r w:rsidRPr="00C85275">
        <w:rPr>
          <w:rFonts w:ascii="Calibri" w:hAnsi="Calibri" w:cs="Arial"/>
          <w:sz w:val="22"/>
          <w:szCs w:val="22"/>
        </w:rPr>
        <w:t>Zhotovitel odpovídá za škody způsobené při plnění této smlouvy</w:t>
      </w:r>
      <w:r>
        <w:rPr>
          <w:rFonts w:ascii="Calibri" w:hAnsi="Calibri" w:cs="Arial"/>
          <w:sz w:val="22"/>
          <w:szCs w:val="22"/>
        </w:rPr>
        <w:t xml:space="preserve"> a je povinen být pojištěn </w:t>
      </w:r>
      <w:r w:rsidRPr="0060580C">
        <w:rPr>
          <w:rFonts w:ascii="Calibri" w:hAnsi="Calibri" w:cs="Arial"/>
          <w:sz w:val="22"/>
          <w:szCs w:val="22"/>
        </w:rPr>
        <w:t>proti</w:t>
      </w:r>
      <w:r>
        <w:rPr>
          <w:rFonts w:ascii="Calibri" w:hAnsi="Calibri" w:cs="Arial"/>
          <w:sz w:val="22"/>
          <w:szCs w:val="22"/>
        </w:rPr>
        <w:t> </w:t>
      </w:r>
      <w:r w:rsidRPr="0060580C">
        <w:rPr>
          <w:rFonts w:ascii="Calibri" w:hAnsi="Calibri" w:cs="Arial"/>
          <w:sz w:val="22"/>
          <w:szCs w:val="22"/>
        </w:rPr>
        <w:t xml:space="preserve">škodám způsobeným jeho činností včetně možných škod způsobených pracovníky zhotovitele </w:t>
      </w:r>
      <w:r>
        <w:rPr>
          <w:rFonts w:ascii="Calibri" w:hAnsi="Calibri" w:cs="Arial"/>
          <w:sz w:val="22"/>
          <w:szCs w:val="22"/>
        </w:rPr>
        <w:t>(</w:t>
      </w:r>
      <w:r w:rsidRPr="00C85275">
        <w:rPr>
          <w:rFonts w:ascii="Calibri" w:hAnsi="Calibri" w:cs="Arial"/>
          <w:sz w:val="22"/>
          <w:szCs w:val="22"/>
        </w:rPr>
        <w:t>pojištění odpovědnosti za škodu způsobenou třetí osobě</w:t>
      </w:r>
      <w:r>
        <w:rPr>
          <w:rFonts w:ascii="Calibri" w:hAnsi="Calibri" w:cs="Arial"/>
          <w:sz w:val="22"/>
          <w:szCs w:val="22"/>
        </w:rPr>
        <w:t>)</w:t>
      </w:r>
      <w:r w:rsidRPr="0060580C">
        <w:rPr>
          <w:rFonts w:ascii="Calibri" w:hAnsi="Calibri" w:cs="Arial"/>
          <w:sz w:val="22"/>
          <w:szCs w:val="22"/>
        </w:rPr>
        <w:t xml:space="preserve"> </w:t>
      </w:r>
      <w:r w:rsidRPr="005A7E45">
        <w:rPr>
          <w:rFonts w:ascii="Calibri" w:hAnsi="Calibri" w:cs="Arial"/>
          <w:sz w:val="22"/>
          <w:szCs w:val="22"/>
        </w:rPr>
        <w:t xml:space="preserve">v minimální výši </w:t>
      </w:r>
      <w:r w:rsidR="00474EFB" w:rsidRPr="005A7E45">
        <w:rPr>
          <w:rFonts w:ascii="Calibri" w:hAnsi="Calibri" w:cs="Arial"/>
          <w:sz w:val="22"/>
          <w:szCs w:val="22"/>
        </w:rPr>
        <w:t>10</w:t>
      </w:r>
      <w:r w:rsidRPr="005A7E45">
        <w:rPr>
          <w:rFonts w:ascii="Calibri" w:hAnsi="Calibri" w:cs="Arial"/>
          <w:sz w:val="22"/>
          <w:szCs w:val="22"/>
        </w:rPr>
        <w:t xml:space="preserve"> mil. Kč.</w:t>
      </w:r>
      <w:r w:rsidRPr="0060580C">
        <w:rPr>
          <w:rFonts w:ascii="Calibri" w:hAnsi="Calibri" w:cs="Arial"/>
          <w:sz w:val="22"/>
          <w:szCs w:val="22"/>
        </w:rPr>
        <w:t xml:space="preserve"> Doklady o pojištění je povinen na vyžádání předložit objednateli.</w:t>
      </w:r>
    </w:p>
    <w:p w:rsidR="004924D3" w:rsidRPr="00C85275" w:rsidRDefault="004924D3" w:rsidP="007552B4">
      <w:pPr>
        <w:ind w:hanging="360"/>
        <w:jc w:val="both"/>
        <w:outlineLvl w:val="0"/>
        <w:rPr>
          <w:rFonts w:ascii="Calibri" w:hAnsi="Calibri" w:cs="Arial"/>
          <w:sz w:val="22"/>
          <w:szCs w:val="22"/>
        </w:rPr>
      </w:pPr>
    </w:p>
    <w:p w:rsidR="004924D3" w:rsidRPr="00C85275" w:rsidRDefault="004924D3" w:rsidP="007552B4">
      <w:pPr>
        <w:numPr>
          <w:ilvl w:val="0"/>
          <w:numId w:val="5"/>
        </w:numPr>
        <w:ind w:left="0"/>
        <w:jc w:val="both"/>
        <w:outlineLvl w:val="0"/>
        <w:rPr>
          <w:rFonts w:ascii="Calibri" w:hAnsi="Calibri" w:cs="Arial"/>
          <w:sz w:val="22"/>
          <w:szCs w:val="22"/>
        </w:rPr>
      </w:pPr>
      <w:r w:rsidRPr="00C85275">
        <w:rPr>
          <w:rFonts w:ascii="Calibri" w:hAnsi="Calibri" w:cs="Arial"/>
          <w:sz w:val="22"/>
          <w:szCs w:val="22"/>
        </w:rPr>
        <w:t xml:space="preserve">Zhotovitel má právo na úplnou a včasnou odměnu za řádné </w:t>
      </w:r>
      <w:r>
        <w:rPr>
          <w:rFonts w:ascii="Calibri" w:hAnsi="Calibri" w:cs="Arial"/>
          <w:sz w:val="22"/>
          <w:szCs w:val="22"/>
        </w:rPr>
        <w:t>zpracování a provedení díla</w:t>
      </w:r>
      <w:r w:rsidRPr="00C85275">
        <w:rPr>
          <w:rFonts w:ascii="Calibri" w:hAnsi="Calibri" w:cs="Arial"/>
          <w:sz w:val="22"/>
          <w:szCs w:val="22"/>
        </w:rPr>
        <w:t xml:space="preserve"> dle</w:t>
      </w:r>
      <w:r>
        <w:rPr>
          <w:rFonts w:ascii="Calibri" w:hAnsi="Calibri" w:cs="Arial"/>
          <w:sz w:val="22"/>
          <w:szCs w:val="22"/>
        </w:rPr>
        <w:t> </w:t>
      </w:r>
      <w:r w:rsidRPr="00C85275">
        <w:rPr>
          <w:rFonts w:ascii="Calibri" w:hAnsi="Calibri" w:cs="Arial"/>
          <w:sz w:val="22"/>
          <w:szCs w:val="22"/>
        </w:rPr>
        <w:t>této</w:t>
      </w:r>
      <w:r>
        <w:rPr>
          <w:rFonts w:ascii="Calibri" w:hAnsi="Calibri" w:cs="Arial"/>
          <w:sz w:val="22"/>
          <w:szCs w:val="22"/>
        </w:rPr>
        <w:t> </w:t>
      </w:r>
      <w:r w:rsidRPr="00C85275">
        <w:rPr>
          <w:rFonts w:ascii="Calibri" w:hAnsi="Calibri" w:cs="Arial"/>
          <w:sz w:val="22"/>
          <w:szCs w:val="22"/>
        </w:rPr>
        <w:t xml:space="preserve">smlouvy. </w:t>
      </w:r>
      <w:r w:rsidR="001C1624">
        <w:rPr>
          <w:rFonts w:ascii="Calibri" w:hAnsi="Calibri" w:cs="Arial"/>
          <w:sz w:val="22"/>
          <w:szCs w:val="22"/>
        </w:rPr>
        <w:t>V případě</w:t>
      </w:r>
      <w:r w:rsidRPr="00C85275">
        <w:rPr>
          <w:rFonts w:ascii="Calibri" w:hAnsi="Calibri" w:cs="Arial"/>
          <w:sz w:val="22"/>
          <w:szCs w:val="22"/>
        </w:rPr>
        <w:t xml:space="preserve"> zjištění nedostatků při provádění díla je zhotovitel povinen zjištěné nedostatky bezodkladně odstranit.</w:t>
      </w:r>
    </w:p>
    <w:p w:rsidR="004924D3" w:rsidRPr="00C85275" w:rsidRDefault="004924D3" w:rsidP="007552B4">
      <w:pPr>
        <w:ind w:hanging="360"/>
        <w:jc w:val="both"/>
        <w:outlineLvl w:val="0"/>
        <w:rPr>
          <w:rFonts w:ascii="Calibri" w:hAnsi="Calibri" w:cs="Arial"/>
          <w:sz w:val="22"/>
          <w:szCs w:val="22"/>
        </w:rPr>
      </w:pPr>
    </w:p>
    <w:p w:rsidR="004924D3" w:rsidRPr="00BC68F9" w:rsidRDefault="004924D3" w:rsidP="00BC68F9">
      <w:pPr>
        <w:numPr>
          <w:ilvl w:val="0"/>
          <w:numId w:val="5"/>
        </w:numPr>
        <w:ind w:left="0"/>
        <w:jc w:val="both"/>
        <w:outlineLvl w:val="0"/>
        <w:rPr>
          <w:rFonts w:ascii="Calibri" w:hAnsi="Calibri" w:cs="Arial"/>
          <w:sz w:val="22"/>
          <w:szCs w:val="22"/>
        </w:rPr>
      </w:pPr>
      <w:r w:rsidRPr="00BC68F9">
        <w:rPr>
          <w:rFonts w:ascii="Calibri" w:hAnsi="Calibri" w:cs="Arial"/>
          <w:sz w:val="22"/>
          <w:szCs w:val="22"/>
        </w:rPr>
        <w:t>Vzhledem k tomu, že tato smlouva je součástí projektu „</w:t>
      </w:r>
      <w:r w:rsidR="00445262">
        <w:rPr>
          <w:rFonts w:ascii="Calibri" w:hAnsi="Calibri" w:cs="Arial"/>
          <w:sz w:val="22"/>
          <w:szCs w:val="22"/>
        </w:rPr>
        <w:t>Rozšíření a modernizace informačního systému města Chotěboř</w:t>
      </w:r>
      <w:r w:rsidRPr="00BC68F9">
        <w:rPr>
          <w:rFonts w:ascii="Calibri" w:hAnsi="Calibri" w:cs="Arial"/>
          <w:sz w:val="22"/>
          <w:szCs w:val="22"/>
        </w:rPr>
        <w:t xml:space="preserve">“ financovaného z Integrovaného </w:t>
      </w:r>
      <w:r w:rsidR="00445262">
        <w:rPr>
          <w:rFonts w:ascii="Calibri" w:hAnsi="Calibri" w:cs="Arial"/>
          <w:sz w:val="22"/>
          <w:szCs w:val="22"/>
        </w:rPr>
        <w:t xml:space="preserve">regionálního </w:t>
      </w:r>
      <w:r w:rsidRPr="00BC68F9">
        <w:rPr>
          <w:rFonts w:ascii="Calibri" w:hAnsi="Calibri" w:cs="Arial"/>
          <w:sz w:val="22"/>
          <w:szCs w:val="22"/>
        </w:rPr>
        <w:t>operačního programu, je</w:t>
      </w:r>
      <w:r>
        <w:rPr>
          <w:rFonts w:ascii="Calibri" w:hAnsi="Calibri" w:cs="Arial"/>
          <w:sz w:val="22"/>
          <w:szCs w:val="22"/>
        </w:rPr>
        <w:t> </w:t>
      </w:r>
      <w:r w:rsidRPr="00BC68F9">
        <w:rPr>
          <w:rFonts w:ascii="Calibri" w:hAnsi="Calibri" w:cs="Arial"/>
          <w:sz w:val="22"/>
          <w:szCs w:val="22"/>
        </w:rPr>
        <w:t>zhotovitel povinen plnit tyto povinnosti:</w:t>
      </w:r>
    </w:p>
    <w:p w:rsidR="004924D3" w:rsidRPr="00F606EB" w:rsidRDefault="004924D3" w:rsidP="005302DA">
      <w:pPr>
        <w:numPr>
          <w:ilvl w:val="1"/>
          <w:numId w:val="5"/>
        </w:numPr>
        <w:tabs>
          <w:tab w:val="num" w:pos="540"/>
        </w:tabs>
        <w:spacing w:before="120"/>
        <w:ind w:left="851" w:hanging="284"/>
        <w:jc w:val="both"/>
        <w:outlineLvl w:val="0"/>
        <w:rPr>
          <w:rFonts w:ascii="Calibri" w:hAnsi="Calibri" w:cs="Arial"/>
          <w:sz w:val="22"/>
          <w:szCs w:val="22"/>
        </w:rPr>
      </w:pPr>
      <w:r w:rsidRPr="00F606EB">
        <w:rPr>
          <w:rFonts w:ascii="Calibri" w:hAnsi="Calibri" w:cs="Arial"/>
          <w:sz w:val="22"/>
          <w:szCs w:val="22"/>
        </w:rPr>
        <w:t>poskytnout objednateli na jeho písemnou žádo</w:t>
      </w:r>
      <w:r>
        <w:rPr>
          <w:rFonts w:ascii="Calibri" w:hAnsi="Calibri" w:cs="Arial"/>
          <w:sz w:val="22"/>
          <w:szCs w:val="22"/>
        </w:rPr>
        <w:t xml:space="preserve">st veškeré doklady, související </w:t>
      </w:r>
      <w:r w:rsidRPr="00F606EB">
        <w:rPr>
          <w:rFonts w:ascii="Calibri" w:hAnsi="Calibri" w:cs="Arial"/>
          <w:sz w:val="22"/>
          <w:szCs w:val="22"/>
        </w:rPr>
        <w:t xml:space="preserve">s realizací díla, které si mohou vyžádat orgány </w:t>
      </w:r>
      <w:r>
        <w:rPr>
          <w:rFonts w:ascii="Calibri" w:hAnsi="Calibri" w:cs="Arial"/>
          <w:sz w:val="22"/>
          <w:szCs w:val="22"/>
        </w:rPr>
        <w:t>I</w:t>
      </w:r>
      <w:r w:rsidR="00445262">
        <w:rPr>
          <w:rFonts w:ascii="Calibri" w:hAnsi="Calibri" w:cs="Arial"/>
          <w:sz w:val="22"/>
          <w:szCs w:val="22"/>
        </w:rPr>
        <w:t>R</w:t>
      </w:r>
      <w:r>
        <w:rPr>
          <w:rFonts w:ascii="Calibri" w:hAnsi="Calibri" w:cs="Arial"/>
          <w:sz w:val="22"/>
          <w:szCs w:val="22"/>
        </w:rPr>
        <w:t>OP</w:t>
      </w:r>
      <w:r w:rsidRPr="00F606EB">
        <w:rPr>
          <w:rFonts w:ascii="Calibri" w:hAnsi="Calibri" w:cs="Arial"/>
          <w:sz w:val="22"/>
          <w:szCs w:val="22"/>
        </w:rPr>
        <w:t xml:space="preserve"> a dalších oprávněných subjektů,</w:t>
      </w:r>
    </w:p>
    <w:p w:rsidR="004924D3" w:rsidRPr="00F606EB" w:rsidRDefault="004924D3" w:rsidP="00B04054">
      <w:pPr>
        <w:numPr>
          <w:ilvl w:val="1"/>
          <w:numId w:val="5"/>
        </w:numPr>
        <w:tabs>
          <w:tab w:val="num" w:pos="540"/>
        </w:tabs>
        <w:spacing w:before="120"/>
        <w:ind w:left="851" w:hanging="284"/>
        <w:jc w:val="both"/>
        <w:outlineLvl w:val="0"/>
        <w:rPr>
          <w:rFonts w:ascii="Calibri" w:hAnsi="Calibri" w:cs="Arial"/>
          <w:sz w:val="22"/>
          <w:szCs w:val="22"/>
        </w:rPr>
      </w:pPr>
      <w:r w:rsidRPr="00F606EB">
        <w:rPr>
          <w:rFonts w:ascii="Calibri" w:hAnsi="Calibri" w:cs="Arial"/>
          <w:sz w:val="22"/>
          <w:szCs w:val="22"/>
        </w:rPr>
        <w:t>poskytnout nezbytnou součinnost, informace a dokumentaci včetně účetních dokladů týkající se plnění této smlouvy orgánům provádějícím audit nebo kontrolu projektu,</w:t>
      </w:r>
    </w:p>
    <w:p w:rsidR="004924D3" w:rsidRPr="00F63980" w:rsidRDefault="004924D3" w:rsidP="00B04054">
      <w:pPr>
        <w:numPr>
          <w:ilvl w:val="1"/>
          <w:numId w:val="5"/>
        </w:numPr>
        <w:tabs>
          <w:tab w:val="num" w:pos="540"/>
        </w:tabs>
        <w:spacing w:before="120"/>
        <w:ind w:left="851" w:hanging="284"/>
        <w:jc w:val="both"/>
        <w:outlineLvl w:val="0"/>
        <w:rPr>
          <w:rFonts w:ascii="Calibri" w:hAnsi="Calibri" w:cs="Arial"/>
          <w:sz w:val="22"/>
          <w:szCs w:val="22"/>
        </w:rPr>
      </w:pPr>
      <w:r w:rsidRPr="00F63980">
        <w:rPr>
          <w:rFonts w:ascii="Calibri" w:hAnsi="Calibri" w:cs="Arial"/>
          <w:sz w:val="22"/>
          <w:szCs w:val="22"/>
        </w:rPr>
        <w:t>umožnit vstup kontrolou pověřeným osobám všech dotčených orgánů (zejména kontrolám ze strany Ministerstva pro místní rozvoj ČR, Centra pro regionální rozvoj, Centrální harmonizační jednotky pro finanční kontrolu ve správě, Nejvyššího kontrolního úřadu, Evropské komise a Evropského účetního dvora, popř. jimi určených zmocněnců a dalších kontrolních orgánů dle § 2e) zákona č. 320/2001 Sb. o finanční kontrole) do svých objektů a na pozemky k ověřování plnění podmínek pravidel I</w:t>
      </w:r>
      <w:r w:rsidR="00445262">
        <w:rPr>
          <w:rFonts w:ascii="Calibri" w:hAnsi="Calibri" w:cs="Arial"/>
          <w:sz w:val="22"/>
          <w:szCs w:val="22"/>
        </w:rPr>
        <w:t>R</w:t>
      </w:r>
      <w:r w:rsidRPr="00F63980">
        <w:rPr>
          <w:rFonts w:ascii="Calibri" w:hAnsi="Calibri" w:cs="Arial"/>
          <w:sz w:val="22"/>
          <w:szCs w:val="22"/>
        </w:rPr>
        <w:t>OP a podmínek realizace projektu – zhotovitel je podle ustanovení § 2 písm. e) zákona č. 320/2001 Sb., o finanční kontrole ve</w:t>
      </w:r>
      <w:r>
        <w:rPr>
          <w:rFonts w:ascii="Calibri" w:hAnsi="Calibri" w:cs="Arial"/>
          <w:sz w:val="22"/>
          <w:szCs w:val="22"/>
        </w:rPr>
        <w:t> </w:t>
      </w:r>
      <w:r w:rsidRPr="00F63980">
        <w:rPr>
          <w:rFonts w:ascii="Calibri" w:hAnsi="Calibri" w:cs="Arial"/>
          <w:sz w:val="22"/>
          <w:szCs w:val="22"/>
        </w:rPr>
        <w:t xml:space="preserve">veřejné správě a o změně některých zákonů, ve znění pozdějších předpisů, osobou </w:t>
      </w:r>
      <w:r w:rsidRPr="00D43CD3">
        <w:rPr>
          <w:rFonts w:ascii="Calibri" w:hAnsi="Calibri" w:cs="Arial"/>
          <w:sz w:val="22"/>
          <w:szCs w:val="22"/>
        </w:rPr>
        <w:t>povin</w:t>
      </w:r>
      <w:r w:rsidR="008A3838" w:rsidRPr="00D43CD3">
        <w:rPr>
          <w:rFonts w:ascii="Calibri" w:hAnsi="Calibri" w:cs="Arial"/>
          <w:sz w:val="22"/>
          <w:szCs w:val="22"/>
        </w:rPr>
        <w:t>n</w:t>
      </w:r>
      <w:r w:rsidRPr="00D43CD3">
        <w:rPr>
          <w:rFonts w:ascii="Calibri" w:hAnsi="Calibri" w:cs="Arial"/>
          <w:sz w:val="22"/>
          <w:szCs w:val="22"/>
        </w:rPr>
        <w:t xml:space="preserve">ou </w:t>
      </w:r>
      <w:r w:rsidRPr="00F63980">
        <w:rPr>
          <w:rFonts w:ascii="Calibri" w:hAnsi="Calibri" w:cs="Arial"/>
          <w:sz w:val="22"/>
          <w:szCs w:val="22"/>
        </w:rPr>
        <w:t>spolupůsobit při výkonu finanční kontroly,</w:t>
      </w:r>
    </w:p>
    <w:p w:rsidR="004924D3" w:rsidRPr="00E2339B" w:rsidRDefault="004924D3" w:rsidP="00B04054">
      <w:pPr>
        <w:numPr>
          <w:ilvl w:val="1"/>
          <w:numId w:val="5"/>
        </w:numPr>
        <w:tabs>
          <w:tab w:val="num" w:pos="540"/>
        </w:tabs>
        <w:spacing w:before="120"/>
        <w:ind w:left="851" w:hanging="284"/>
        <w:jc w:val="both"/>
        <w:outlineLvl w:val="0"/>
        <w:rPr>
          <w:rFonts w:ascii="Calibri" w:hAnsi="Calibri" w:cs="Arial"/>
          <w:sz w:val="22"/>
          <w:szCs w:val="22"/>
        </w:rPr>
      </w:pPr>
      <w:r w:rsidRPr="007151DB">
        <w:rPr>
          <w:rFonts w:ascii="Calibri" w:hAnsi="Calibri" w:cs="Arial"/>
          <w:sz w:val="22"/>
          <w:szCs w:val="22"/>
        </w:rPr>
        <w:t>zhotovitel je povinen uchovávat veškeré dokumenty související s projektem (účetní písemnosti</w:t>
      </w:r>
      <w:r>
        <w:rPr>
          <w:rFonts w:ascii="Calibri" w:hAnsi="Calibri" w:cs="Arial"/>
          <w:sz w:val="22"/>
          <w:szCs w:val="22"/>
        </w:rPr>
        <w:t>, projektovou dokumentaci, in</w:t>
      </w:r>
      <w:r w:rsidRPr="007151DB">
        <w:rPr>
          <w:rFonts w:ascii="Calibri" w:hAnsi="Calibri" w:cs="Arial"/>
          <w:sz w:val="22"/>
          <w:szCs w:val="22"/>
        </w:rPr>
        <w:t>venturní soupisy hmotného majetku, veškeré související potvrzení, p</w:t>
      </w:r>
      <w:r>
        <w:rPr>
          <w:rFonts w:ascii="Calibri" w:hAnsi="Calibri" w:cs="Arial"/>
          <w:sz w:val="22"/>
          <w:szCs w:val="22"/>
        </w:rPr>
        <w:t>r</w:t>
      </w:r>
      <w:r w:rsidRPr="007151DB">
        <w:rPr>
          <w:rFonts w:ascii="Calibri" w:hAnsi="Calibri" w:cs="Arial"/>
          <w:sz w:val="22"/>
          <w:szCs w:val="22"/>
        </w:rPr>
        <w:t>ůvodní materiály apod.) v písemné podobě, na technických nosičích dat anebo mikrografických záznamech. Všechny dokumenty a doklady týkající se výdajů a nezbytné pro audit je nutné uchovávat minimálně do 31. 12. 202</w:t>
      </w:r>
      <w:r w:rsidR="007A1FDF">
        <w:rPr>
          <w:rFonts w:ascii="Calibri" w:hAnsi="Calibri" w:cs="Arial"/>
          <w:sz w:val="22"/>
          <w:szCs w:val="22"/>
        </w:rPr>
        <w:t>8</w:t>
      </w:r>
      <w:r w:rsidRPr="007151DB">
        <w:rPr>
          <w:rFonts w:ascii="Calibri" w:hAnsi="Calibri" w:cs="Arial"/>
          <w:sz w:val="22"/>
          <w:szCs w:val="22"/>
        </w:rPr>
        <w:t>.</w:t>
      </w:r>
    </w:p>
    <w:p w:rsidR="004924D3" w:rsidRDefault="004924D3" w:rsidP="00775CE1">
      <w:pPr>
        <w:pStyle w:val="Odstavecseseznamem"/>
        <w:rPr>
          <w:rFonts w:ascii="Calibri" w:hAnsi="Calibri" w:cs="Arial"/>
          <w:sz w:val="22"/>
          <w:szCs w:val="22"/>
        </w:rPr>
      </w:pPr>
    </w:p>
    <w:p w:rsidR="007A1FDF" w:rsidRDefault="004924D3" w:rsidP="007A1FDF">
      <w:pPr>
        <w:numPr>
          <w:ilvl w:val="0"/>
          <w:numId w:val="5"/>
        </w:numPr>
        <w:ind w:left="0"/>
        <w:jc w:val="both"/>
        <w:outlineLvl w:val="0"/>
        <w:rPr>
          <w:rFonts w:ascii="Calibri" w:hAnsi="Calibri" w:cs="Arial"/>
          <w:sz w:val="22"/>
          <w:szCs w:val="22"/>
        </w:rPr>
      </w:pPr>
      <w:r>
        <w:rPr>
          <w:rFonts w:ascii="Calibri" w:hAnsi="Calibri" w:cs="Arial"/>
          <w:sz w:val="22"/>
          <w:szCs w:val="22"/>
        </w:rPr>
        <w:t xml:space="preserve">Zhotovitel </w:t>
      </w:r>
      <w:r w:rsidRPr="00775CE1">
        <w:rPr>
          <w:rFonts w:ascii="Calibri" w:hAnsi="Calibri" w:cs="Arial"/>
          <w:sz w:val="22"/>
          <w:szCs w:val="22"/>
        </w:rPr>
        <w:t>prohl</w:t>
      </w:r>
      <w:r>
        <w:rPr>
          <w:rFonts w:ascii="Calibri" w:hAnsi="Calibri" w:cs="Arial"/>
          <w:sz w:val="22"/>
          <w:szCs w:val="22"/>
        </w:rPr>
        <w:t>ašuje</w:t>
      </w:r>
      <w:r w:rsidRPr="00775CE1">
        <w:rPr>
          <w:rFonts w:ascii="Calibri" w:hAnsi="Calibri" w:cs="Arial"/>
          <w:sz w:val="22"/>
          <w:szCs w:val="22"/>
        </w:rPr>
        <w:t>, že ke dni účinnosti smlouvy je seznámen s povinnostmi plynoucími ze</w:t>
      </w:r>
      <w:r>
        <w:rPr>
          <w:rFonts w:ascii="Calibri" w:hAnsi="Calibri" w:cs="Arial"/>
          <w:sz w:val="22"/>
          <w:szCs w:val="22"/>
        </w:rPr>
        <w:t> </w:t>
      </w:r>
      <w:r w:rsidRPr="00775CE1">
        <w:rPr>
          <w:rFonts w:ascii="Calibri" w:hAnsi="Calibri" w:cs="Arial"/>
          <w:sz w:val="22"/>
          <w:szCs w:val="22"/>
        </w:rPr>
        <w:t xml:space="preserve">skutečnosti, že je </w:t>
      </w:r>
      <w:r>
        <w:rPr>
          <w:rFonts w:ascii="Calibri" w:hAnsi="Calibri" w:cs="Arial"/>
          <w:sz w:val="22"/>
          <w:szCs w:val="22"/>
        </w:rPr>
        <w:t xml:space="preserve">dodavatelem </w:t>
      </w:r>
      <w:r w:rsidRPr="00775CE1">
        <w:rPr>
          <w:rFonts w:ascii="Calibri" w:hAnsi="Calibri" w:cs="Arial"/>
          <w:sz w:val="22"/>
          <w:szCs w:val="22"/>
        </w:rPr>
        <w:t xml:space="preserve">veřejné zakázky financované z prostředků Evropské unie v rámci Integrovaného </w:t>
      </w:r>
      <w:r w:rsidR="00F30831">
        <w:rPr>
          <w:rFonts w:ascii="Calibri" w:hAnsi="Calibri" w:cs="Arial"/>
          <w:sz w:val="22"/>
          <w:szCs w:val="22"/>
        </w:rPr>
        <w:t xml:space="preserve">regionálního </w:t>
      </w:r>
      <w:r w:rsidRPr="00775CE1">
        <w:rPr>
          <w:rFonts w:ascii="Calibri" w:hAnsi="Calibri" w:cs="Arial"/>
          <w:sz w:val="22"/>
          <w:szCs w:val="22"/>
        </w:rPr>
        <w:t xml:space="preserve">operačního programu.   </w:t>
      </w:r>
    </w:p>
    <w:p w:rsidR="007A1FDF" w:rsidRPr="007A1FDF" w:rsidRDefault="007A1FDF" w:rsidP="007A1FDF">
      <w:pPr>
        <w:jc w:val="both"/>
        <w:outlineLvl w:val="0"/>
        <w:rPr>
          <w:rFonts w:ascii="Calibri" w:hAnsi="Calibri" w:cs="Arial"/>
          <w:sz w:val="22"/>
          <w:szCs w:val="22"/>
        </w:rPr>
      </w:pPr>
    </w:p>
    <w:p w:rsidR="004924D3" w:rsidRPr="00C85275" w:rsidRDefault="004924D3" w:rsidP="005302DA">
      <w:pPr>
        <w:keepNext/>
        <w:numPr>
          <w:ilvl w:val="0"/>
          <w:numId w:val="15"/>
        </w:numPr>
        <w:ind w:left="538" w:hanging="181"/>
        <w:jc w:val="center"/>
        <w:outlineLvl w:val="0"/>
        <w:rPr>
          <w:rFonts w:ascii="Calibri" w:hAnsi="Calibri" w:cs="Arial"/>
          <w:b/>
          <w:sz w:val="22"/>
          <w:szCs w:val="22"/>
        </w:rPr>
      </w:pPr>
      <w:r w:rsidRPr="00C85275">
        <w:rPr>
          <w:rFonts w:ascii="Calibri" w:hAnsi="Calibri" w:cs="Arial"/>
          <w:b/>
          <w:sz w:val="22"/>
          <w:szCs w:val="22"/>
        </w:rPr>
        <w:t>Práva a povinnosti objednatele</w:t>
      </w:r>
    </w:p>
    <w:p w:rsidR="004924D3" w:rsidRDefault="004924D3" w:rsidP="004B0133">
      <w:pPr>
        <w:numPr>
          <w:ilvl w:val="0"/>
          <w:numId w:val="6"/>
        </w:numPr>
        <w:spacing w:before="120"/>
        <w:ind w:left="0" w:hanging="357"/>
        <w:jc w:val="both"/>
        <w:outlineLvl w:val="0"/>
        <w:rPr>
          <w:rFonts w:ascii="Calibri" w:hAnsi="Calibri" w:cs="Arial"/>
          <w:sz w:val="22"/>
          <w:szCs w:val="22"/>
        </w:rPr>
      </w:pPr>
      <w:r w:rsidRPr="00F043F8">
        <w:rPr>
          <w:rFonts w:ascii="Calibri" w:hAnsi="Calibri" w:cs="Arial"/>
          <w:sz w:val="22"/>
          <w:szCs w:val="22"/>
        </w:rPr>
        <w:t xml:space="preserve">Objednatel se zavazuje </w:t>
      </w:r>
      <w:r>
        <w:rPr>
          <w:rFonts w:ascii="Calibri" w:hAnsi="Calibri" w:cs="Arial"/>
          <w:sz w:val="22"/>
          <w:szCs w:val="22"/>
        </w:rPr>
        <w:t xml:space="preserve">poskytnout zhotoviteli řádnou součinnost při plnění předmětu smlouvy. </w:t>
      </w:r>
    </w:p>
    <w:p w:rsidR="004924D3" w:rsidRPr="004B0133" w:rsidRDefault="004924D3" w:rsidP="004B0133">
      <w:pPr>
        <w:spacing w:before="120"/>
        <w:jc w:val="both"/>
        <w:outlineLvl w:val="0"/>
        <w:rPr>
          <w:rFonts w:ascii="Calibri" w:hAnsi="Calibri" w:cs="Arial"/>
          <w:sz w:val="22"/>
          <w:szCs w:val="22"/>
        </w:rPr>
      </w:pPr>
    </w:p>
    <w:p w:rsidR="004924D3" w:rsidRPr="00C85275" w:rsidRDefault="004924D3" w:rsidP="007552B4">
      <w:pPr>
        <w:numPr>
          <w:ilvl w:val="0"/>
          <w:numId w:val="6"/>
        </w:numPr>
        <w:ind w:left="0"/>
        <w:jc w:val="both"/>
        <w:outlineLvl w:val="0"/>
        <w:rPr>
          <w:rFonts w:ascii="Calibri" w:hAnsi="Calibri"/>
          <w:b/>
          <w:sz w:val="22"/>
          <w:szCs w:val="22"/>
        </w:rPr>
      </w:pPr>
      <w:r w:rsidRPr="00C85275">
        <w:rPr>
          <w:rFonts w:ascii="Calibri" w:hAnsi="Calibri" w:cs="Arial"/>
          <w:sz w:val="22"/>
          <w:szCs w:val="22"/>
        </w:rPr>
        <w:t xml:space="preserve">Objednatel se zavazuje uhradit zhotoviteli cenu za dílo, a to dle podmínek sjednaných v této smlouvě. </w:t>
      </w:r>
    </w:p>
    <w:p w:rsidR="004924D3" w:rsidRPr="00C85275" w:rsidRDefault="004924D3" w:rsidP="007552B4">
      <w:pPr>
        <w:pStyle w:val="Zkladntextodsazen"/>
        <w:ind w:firstLine="0"/>
        <w:rPr>
          <w:rFonts w:ascii="Calibri" w:hAnsi="Calibri"/>
          <w:b/>
          <w:i w:val="0"/>
          <w:szCs w:val="22"/>
        </w:rPr>
      </w:pPr>
    </w:p>
    <w:p w:rsidR="004924D3" w:rsidRPr="00C85275" w:rsidRDefault="004924D3" w:rsidP="007552B4">
      <w:pPr>
        <w:pStyle w:val="Zkladntextodsazen"/>
        <w:numPr>
          <w:ilvl w:val="0"/>
          <w:numId w:val="6"/>
        </w:numPr>
        <w:ind w:left="0"/>
        <w:rPr>
          <w:rFonts w:ascii="Calibri" w:hAnsi="Calibri" w:cs="Arial"/>
          <w:i w:val="0"/>
          <w:szCs w:val="22"/>
        </w:rPr>
      </w:pPr>
      <w:r w:rsidRPr="00C85275">
        <w:rPr>
          <w:rFonts w:ascii="Calibri" w:hAnsi="Calibri" w:cs="Arial"/>
          <w:i w:val="0"/>
          <w:szCs w:val="22"/>
        </w:rPr>
        <w:t>Objednatel je oprávněn kontrolovat provádění díla, a to buď samostatně</w:t>
      </w:r>
      <w:r>
        <w:rPr>
          <w:rFonts w:ascii="Calibri" w:hAnsi="Calibri" w:cs="Arial"/>
          <w:i w:val="0"/>
          <w:szCs w:val="22"/>
        </w:rPr>
        <w:t>,</w:t>
      </w:r>
      <w:r w:rsidRPr="00C85275">
        <w:rPr>
          <w:rFonts w:ascii="Calibri" w:hAnsi="Calibri" w:cs="Arial"/>
          <w:i w:val="0"/>
          <w:szCs w:val="22"/>
        </w:rPr>
        <w:t xml:space="preserve"> nebo prostřednictvím jím </w:t>
      </w:r>
      <w:r>
        <w:rPr>
          <w:rFonts w:ascii="Calibri" w:hAnsi="Calibri" w:cs="Arial"/>
          <w:i w:val="0"/>
          <w:szCs w:val="22"/>
        </w:rPr>
        <w:t>pověřené</w:t>
      </w:r>
      <w:r w:rsidRPr="00C85275">
        <w:rPr>
          <w:rFonts w:ascii="Calibri" w:hAnsi="Calibri" w:cs="Arial"/>
          <w:i w:val="0"/>
          <w:szCs w:val="22"/>
        </w:rPr>
        <w:t xml:space="preserve"> osoby. Objednatel nebo </w:t>
      </w:r>
      <w:r>
        <w:rPr>
          <w:rFonts w:ascii="Calibri" w:hAnsi="Calibri" w:cs="Arial"/>
          <w:i w:val="0"/>
          <w:szCs w:val="22"/>
        </w:rPr>
        <w:t>pověřená osoba</w:t>
      </w:r>
      <w:r w:rsidRPr="00C85275">
        <w:rPr>
          <w:rFonts w:ascii="Calibri" w:hAnsi="Calibri" w:cs="Arial"/>
          <w:i w:val="0"/>
          <w:szCs w:val="22"/>
        </w:rPr>
        <w:t xml:space="preserve"> má následující práva a povinnosti:</w:t>
      </w:r>
    </w:p>
    <w:p w:rsidR="004924D3" w:rsidRPr="00C85275" w:rsidRDefault="004924D3" w:rsidP="007552B4">
      <w:pPr>
        <w:numPr>
          <w:ilvl w:val="0"/>
          <w:numId w:val="18"/>
        </w:numPr>
        <w:spacing w:before="120" w:line="240" w:lineRule="atLeast"/>
        <w:rPr>
          <w:rFonts w:ascii="Calibri" w:hAnsi="Calibri" w:cs="Arial"/>
          <w:sz w:val="22"/>
          <w:szCs w:val="22"/>
        </w:rPr>
      </w:pPr>
      <w:r w:rsidRPr="00C85275">
        <w:rPr>
          <w:rFonts w:ascii="Calibri" w:hAnsi="Calibri" w:cs="Arial"/>
          <w:sz w:val="22"/>
          <w:szCs w:val="22"/>
        </w:rPr>
        <w:t>kontrolovat, zda práce jsou prováděny v souladu s podmínkami této smlouvy</w:t>
      </w:r>
      <w:r>
        <w:rPr>
          <w:rFonts w:ascii="Calibri" w:hAnsi="Calibri" w:cs="Arial"/>
          <w:sz w:val="22"/>
          <w:szCs w:val="22"/>
        </w:rPr>
        <w:t>;</w:t>
      </w:r>
    </w:p>
    <w:p w:rsidR="004924D3" w:rsidRPr="00C85275" w:rsidRDefault="004924D3" w:rsidP="007552B4">
      <w:pPr>
        <w:numPr>
          <w:ilvl w:val="0"/>
          <w:numId w:val="18"/>
        </w:numPr>
        <w:spacing w:before="120" w:line="240" w:lineRule="atLeast"/>
        <w:rPr>
          <w:rFonts w:ascii="Calibri" w:hAnsi="Calibri" w:cs="Arial"/>
          <w:sz w:val="22"/>
          <w:szCs w:val="22"/>
        </w:rPr>
      </w:pPr>
      <w:r w:rsidRPr="00C85275">
        <w:rPr>
          <w:rFonts w:ascii="Calibri" w:hAnsi="Calibri" w:cs="Arial"/>
          <w:sz w:val="22"/>
          <w:szCs w:val="22"/>
        </w:rPr>
        <w:t>upozorňovat na zjištěné nedostatky</w:t>
      </w:r>
      <w:r>
        <w:rPr>
          <w:rFonts w:ascii="Calibri" w:hAnsi="Calibri" w:cs="Arial"/>
          <w:sz w:val="22"/>
          <w:szCs w:val="22"/>
        </w:rPr>
        <w:t>;</w:t>
      </w:r>
      <w:r w:rsidRPr="00C85275">
        <w:rPr>
          <w:rFonts w:ascii="Calibri" w:hAnsi="Calibri" w:cs="Arial"/>
          <w:sz w:val="22"/>
          <w:szCs w:val="22"/>
        </w:rPr>
        <w:t xml:space="preserve"> </w:t>
      </w:r>
    </w:p>
    <w:p w:rsidR="004924D3" w:rsidRDefault="004924D3" w:rsidP="007552B4">
      <w:pPr>
        <w:numPr>
          <w:ilvl w:val="0"/>
          <w:numId w:val="18"/>
        </w:numPr>
        <w:spacing w:before="120" w:line="240" w:lineRule="atLeast"/>
        <w:rPr>
          <w:rFonts w:ascii="Calibri" w:hAnsi="Calibri" w:cs="Arial"/>
          <w:sz w:val="22"/>
          <w:szCs w:val="22"/>
        </w:rPr>
      </w:pPr>
      <w:r w:rsidRPr="00C85275">
        <w:rPr>
          <w:rFonts w:ascii="Calibri" w:hAnsi="Calibri" w:cs="Arial"/>
          <w:sz w:val="22"/>
          <w:szCs w:val="22"/>
        </w:rPr>
        <w:t xml:space="preserve">zajistit součinnost se všemi odbory </w:t>
      </w:r>
      <w:r w:rsidR="00D323B4">
        <w:rPr>
          <w:rFonts w:ascii="Calibri" w:hAnsi="Calibri" w:cs="Arial"/>
          <w:sz w:val="22"/>
          <w:szCs w:val="22"/>
        </w:rPr>
        <w:t>Městského úřadu města Chotěboř</w:t>
      </w:r>
      <w:r w:rsidRPr="00C85275">
        <w:rPr>
          <w:rFonts w:ascii="Calibri" w:hAnsi="Calibri" w:cs="Arial"/>
          <w:sz w:val="22"/>
          <w:szCs w:val="22"/>
        </w:rPr>
        <w:t xml:space="preserve"> dl</w:t>
      </w:r>
      <w:r>
        <w:rPr>
          <w:rFonts w:ascii="Calibri" w:hAnsi="Calibri" w:cs="Arial"/>
          <w:sz w:val="22"/>
          <w:szCs w:val="22"/>
        </w:rPr>
        <w:t>e aktuálních potřeb zhotovitele.</w:t>
      </w:r>
    </w:p>
    <w:p w:rsidR="00DB55D7" w:rsidRPr="00C85275" w:rsidRDefault="00DB55D7" w:rsidP="00DB55D7">
      <w:pPr>
        <w:spacing w:before="120" w:line="240" w:lineRule="atLeast"/>
        <w:ind w:left="1146"/>
        <w:rPr>
          <w:rFonts w:ascii="Calibri" w:hAnsi="Calibri" w:cs="Arial"/>
          <w:sz w:val="22"/>
          <w:szCs w:val="22"/>
        </w:rPr>
      </w:pPr>
    </w:p>
    <w:p w:rsidR="004924D3" w:rsidRPr="00C85275" w:rsidRDefault="004924D3" w:rsidP="007552B4">
      <w:pPr>
        <w:numPr>
          <w:ilvl w:val="0"/>
          <w:numId w:val="15"/>
        </w:numPr>
        <w:jc w:val="center"/>
        <w:outlineLvl w:val="0"/>
        <w:rPr>
          <w:rFonts w:ascii="Calibri" w:hAnsi="Calibri" w:cs="Arial"/>
          <w:b/>
          <w:sz w:val="22"/>
          <w:szCs w:val="22"/>
        </w:rPr>
      </w:pPr>
      <w:r w:rsidRPr="00C85275">
        <w:rPr>
          <w:rFonts w:ascii="Calibri" w:hAnsi="Calibri" w:cs="Arial"/>
          <w:b/>
          <w:sz w:val="22"/>
          <w:szCs w:val="22"/>
        </w:rPr>
        <w:t>Čas a místo plnění</w:t>
      </w:r>
    </w:p>
    <w:p w:rsidR="004924D3" w:rsidRDefault="004924D3" w:rsidP="00DB55D7">
      <w:pPr>
        <w:numPr>
          <w:ilvl w:val="3"/>
          <w:numId w:val="2"/>
        </w:numPr>
        <w:spacing w:before="120"/>
        <w:ind w:left="0" w:hanging="357"/>
        <w:jc w:val="both"/>
        <w:outlineLvl w:val="0"/>
        <w:rPr>
          <w:rFonts w:ascii="Calibri" w:hAnsi="Calibri" w:cs="Arial"/>
          <w:sz w:val="22"/>
          <w:szCs w:val="22"/>
        </w:rPr>
      </w:pPr>
      <w:r>
        <w:rPr>
          <w:rFonts w:ascii="Calibri" w:hAnsi="Calibri" w:cs="Arial"/>
          <w:sz w:val="22"/>
          <w:szCs w:val="22"/>
        </w:rPr>
        <w:t>Plnění této smlouvy bude zahájeno nejpozději do 10 kalendářních dní od jejího podpisu.</w:t>
      </w:r>
    </w:p>
    <w:p w:rsidR="004924D3" w:rsidRDefault="004924D3" w:rsidP="00AC4863">
      <w:pPr>
        <w:jc w:val="both"/>
        <w:outlineLvl w:val="0"/>
        <w:rPr>
          <w:rFonts w:ascii="Calibri" w:hAnsi="Calibri" w:cs="Arial"/>
          <w:sz w:val="22"/>
          <w:szCs w:val="22"/>
        </w:rPr>
      </w:pPr>
    </w:p>
    <w:p w:rsidR="004924D3" w:rsidRDefault="004924D3" w:rsidP="00A249C3">
      <w:pPr>
        <w:numPr>
          <w:ilvl w:val="3"/>
          <w:numId w:val="2"/>
        </w:numPr>
        <w:ind w:left="0"/>
        <w:jc w:val="both"/>
        <w:outlineLvl w:val="0"/>
        <w:rPr>
          <w:rFonts w:ascii="Calibri" w:hAnsi="Calibri" w:cs="Arial"/>
          <w:sz w:val="22"/>
          <w:szCs w:val="22"/>
        </w:rPr>
      </w:pPr>
      <w:r>
        <w:rPr>
          <w:rFonts w:ascii="Calibri" w:hAnsi="Calibri" w:cs="Arial"/>
          <w:sz w:val="22"/>
          <w:szCs w:val="22"/>
        </w:rPr>
        <w:t xml:space="preserve">Termín dokončení a předání díla je </w:t>
      </w:r>
      <w:r w:rsidRPr="00DB55D7">
        <w:rPr>
          <w:rFonts w:ascii="Calibri" w:hAnsi="Calibri" w:cs="Arial"/>
          <w:sz w:val="22"/>
          <w:szCs w:val="22"/>
        </w:rPr>
        <w:t xml:space="preserve">nejpozději do </w:t>
      </w:r>
      <w:r w:rsidR="00F30831">
        <w:rPr>
          <w:rFonts w:ascii="Calibri" w:hAnsi="Calibri" w:cs="Arial"/>
          <w:sz w:val="22"/>
          <w:szCs w:val="22"/>
        </w:rPr>
        <w:t>31.</w:t>
      </w:r>
      <w:r w:rsidR="00FA63D7" w:rsidRPr="00DB55D7">
        <w:rPr>
          <w:rFonts w:ascii="Calibri" w:hAnsi="Calibri" w:cs="Arial"/>
          <w:sz w:val="22"/>
          <w:szCs w:val="22"/>
        </w:rPr>
        <w:t>1</w:t>
      </w:r>
      <w:r w:rsidR="007A1FDF">
        <w:rPr>
          <w:rFonts w:ascii="Calibri" w:hAnsi="Calibri" w:cs="Arial"/>
          <w:sz w:val="22"/>
          <w:szCs w:val="22"/>
        </w:rPr>
        <w:t>2</w:t>
      </w:r>
      <w:r w:rsidRPr="00DB55D7">
        <w:rPr>
          <w:rFonts w:ascii="Calibri" w:hAnsi="Calibri" w:cs="Arial"/>
          <w:sz w:val="22"/>
          <w:szCs w:val="22"/>
        </w:rPr>
        <w:t>.201</w:t>
      </w:r>
      <w:r w:rsidR="00D323B4">
        <w:rPr>
          <w:rFonts w:ascii="Calibri" w:hAnsi="Calibri" w:cs="Arial"/>
          <w:sz w:val="22"/>
          <w:szCs w:val="22"/>
        </w:rPr>
        <w:t>8</w:t>
      </w:r>
      <w:r>
        <w:rPr>
          <w:rFonts w:ascii="Calibri" w:hAnsi="Calibri" w:cs="Arial"/>
          <w:sz w:val="22"/>
          <w:szCs w:val="22"/>
        </w:rPr>
        <w:t>.</w:t>
      </w:r>
    </w:p>
    <w:p w:rsidR="004924D3" w:rsidRDefault="004924D3" w:rsidP="00F043F8">
      <w:pPr>
        <w:jc w:val="both"/>
        <w:outlineLvl w:val="0"/>
        <w:rPr>
          <w:rFonts w:ascii="Calibri" w:hAnsi="Calibri" w:cs="Arial"/>
          <w:sz w:val="22"/>
          <w:szCs w:val="22"/>
        </w:rPr>
      </w:pPr>
    </w:p>
    <w:p w:rsidR="004924D3" w:rsidRPr="00C03029" w:rsidRDefault="004924D3" w:rsidP="00DB55D7">
      <w:pPr>
        <w:numPr>
          <w:ilvl w:val="3"/>
          <w:numId w:val="2"/>
        </w:numPr>
        <w:ind w:left="0"/>
        <w:jc w:val="both"/>
        <w:outlineLvl w:val="0"/>
        <w:rPr>
          <w:rFonts w:ascii="Calibri" w:hAnsi="Calibri" w:cs="Arial"/>
          <w:sz w:val="22"/>
          <w:szCs w:val="22"/>
        </w:rPr>
      </w:pPr>
      <w:r w:rsidRPr="00C03029">
        <w:rPr>
          <w:rFonts w:ascii="Calibri" w:hAnsi="Calibri" w:cs="Arial"/>
          <w:sz w:val="22"/>
          <w:szCs w:val="22"/>
        </w:rPr>
        <w:t xml:space="preserve">Místo plnění této smlouvy je </w:t>
      </w:r>
      <w:r w:rsidR="007A1FDF">
        <w:rPr>
          <w:rFonts w:ascii="Calibri" w:hAnsi="Calibri" w:cs="Arial"/>
          <w:sz w:val="22"/>
          <w:szCs w:val="22"/>
        </w:rPr>
        <w:t>Městský úřad města Chotěboř</w:t>
      </w:r>
      <w:r w:rsidR="00DB55D7">
        <w:rPr>
          <w:rStyle w:val="Odkaznakoment"/>
          <w:szCs w:val="20"/>
        </w:rPr>
        <w:t>.</w:t>
      </w:r>
    </w:p>
    <w:p w:rsidR="004924D3" w:rsidRPr="00EA0BDE" w:rsidRDefault="004924D3" w:rsidP="00EA0BDE">
      <w:pPr>
        <w:jc w:val="both"/>
        <w:outlineLvl w:val="0"/>
        <w:rPr>
          <w:rFonts w:ascii="Calibri" w:hAnsi="Calibri" w:cs="Arial"/>
          <w:sz w:val="22"/>
          <w:szCs w:val="22"/>
        </w:rPr>
      </w:pPr>
    </w:p>
    <w:p w:rsidR="004924D3" w:rsidRPr="00266B4D" w:rsidRDefault="004924D3" w:rsidP="00F043F8">
      <w:pPr>
        <w:numPr>
          <w:ilvl w:val="3"/>
          <w:numId w:val="2"/>
        </w:numPr>
        <w:ind w:left="0"/>
        <w:jc w:val="both"/>
        <w:outlineLvl w:val="0"/>
        <w:rPr>
          <w:rFonts w:ascii="Calibri" w:hAnsi="Calibri" w:cs="Arial"/>
          <w:sz w:val="22"/>
          <w:szCs w:val="22"/>
        </w:rPr>
      </w:pPr>
      <w:r w:rsidRPr="00A23E48">
        <w:rPr>
          <w:rFonts w:ascii="Calibri" w:hAnsi="Calibri" w:cs="Arial"/>
          <w:sz w:val="22"/>
          <w:szCs w:val="22"/>
        </w:rPr>
        <w:t xml:space="preserve">Termíny implementace a jednotlivých prací vzniknou na základě </w:t>
      </w:r>
      <w:r w:rsidR="00914AB1">
        <w:rPr>
          <w:rFonts w:ascii="Calibri" w:hAnsi="Calibri" w:cs="Arial"/>
          <w:sz w:val="22"/>
          <w:szCs w:val="22"/>
        </w:rPr>
        <w:t>schváleného Projektu implementace</w:t>
      </w:r>
      <w:r w:rsidRPr="00A23E48">
        <w:rPr>
          <w:rFonts w:ascii="Calibri" w:hAnsi="Calibri" w:cs="Arial"/>
          <w:sz w:val="22"/>
          <w:szCs w:val="22"/>
        </w:rPr>
        <w:t>.</w:t>
      </w:r>
      <w:r w:rsidRPr="00A23E48">
        <w:rPr>
          <w:rFonts w:ascii="Calibri" w:hAnsi="Calibri" w:cs="Arial"/>
          <w:i/>
          <w:color w:val="FF0000"/>
          <w:sz w:val="22"/>
          <w:szCs w:val="22"/>
        </w:rPr>
        <w:t xml:space="preserve"> </w:t>
      </w:r>
    </w:p>
    <w:p w:rsidR="00266B4D" w:rsidRPr="00A23E48" w:rsidRDefault="00266B4D" w:rsidP="00266B4D">
      <w:pPr>
        <w:jc w:val="both"/>
        <w:outlineLvl w:val="0"/>
        <w:rPr>
          <w:rFonts w:ascii="Calibri" w:hAnsi="Calibri" w:cs="Arial"/>
          <w:sz w:val="22"/>
          <w:szCs w:val="22"/>
        </w:rPr>
      </w:pPr>
    </w:p>
    <w:p w:rsidR="004924D3" w:rsidRPr="00C85275" w:rsidRDefault="004924D3" w:rsidP="007A1FDF">
      <w:pPr>
        <w:numPr>
          <w:ilvl w:val="3"/>
          <w:numId w:val="2"/>
        </w:numPr>
        <w:ind w:left="0" w:hanging="357"/>
        <w:jc w:val="both"/>
        <w:outlineLvl w:val="0"/>
        <w:rPr>
          <w:rFonts w:ascii="Calibri" w:hAnsi="Calibri" w:cs="Arial"/>
          <w:sz w:val="22"/>
          <w:szCs w:val="22"/>
        </w:rPr>
      </w:pPr>
      <w:r w:rsidRPr="00C85275">
        <w:rPr>
          <w:rFonts w:ascii="Calibri" w:hAnsi="Calibri" w:cs="Arial"/>
          <w:sz w:val="22"/>
          <w:szCs w:val="22"/>
        </w:rPr>
        <w:t>V případě nezahájení, přerušení nebo zastavení práce z viny objednatele</w:t>
      </w:r>
      <w:r>
        <w:rPr>
          <w:rFonts w:ascii="Calibri" w:hAnsi="Calibri" w:cs="Arial"/>
          <w:sz w:val="22"/>
          <w:szCs w:val="22"/>
        </w:rPr>
        <w:t>,</w:t>
      </w:r>
      <w:r w:rsidRPr="00C85275">
        <w:rPr>
          <w:rFonts w:ascii="Calibri" w:hAnsi="Calibri" w:cs="Arial"/>
          <w:sz w:val="22"/>
          <w:szCs w:val="22"/>
        </w:rPr>
        <w:t xml:space="preserve"> není zhotovitel vázán sjednanými termíny. Termíny se prodlužují o dobu trvání zdržení</w:t>
      </w:r>
      <w:r>
        <w:rPr>
          <w:rFonts w:ascii="Calibri" w:hAnsi="Calibri" w:cs="Arial"/>
          <w:sz w:val="22"/>
          <w:szCs w:val="22"/>
        </w:rPr>
        <w:t>,</w:t>
      </w:r>
      <w:r w:rsidRPr="00C85275">
        <w:rPr>
          <w:rFonts w:ascii="Calibri" w:hAnsi="Calibri" w:cs="Arial"/>
          <w:sz w:val="22"/>
          <w:szCs w:val="22"/>
        </w:rPr>
        <w:t xml:space="preserve"> </w:t>
      </w:r>
      <w:r w:rsidRPr="00E9016F">
        <w:rPr>
          <w:rFonts w:ascii="Calibri" w:hAnsi="Calibri" w:cs="Arial"/>
          <w:sz w:val="22"/>
          <w:szCs w:val="22"/>
        </w:rPr>
        <w:t>na základě uzavřeného písemného</w:t>
      </w:r>
      <w:r w:rsidRPr="00C85275">
        <w:rPr>
          <w:rFonts w:ascii="Calibri" w:hAnsi="Calibri" w:cs="Arial"/>
          <w:sz w:val="22"/>
          <w:szCs w:val="22"/>
        </w:rPr>
        <w:t xml:space="preserve"> dodatku této smlouvy.</w:t>
      </w:r>
    </w:p>
    <w:p w:rsidR="004924D3" w:rsidRPr="00C85275" w:rsidRDefault="004924D3" w:rsidP="007552B4">
      <w:pPr>
        <w:jc w:val="both"/>
        <w:outlineLvl w:val="0"/>
        <w:rPr>
          <w:rFonts w:ascii="Calibri" w:hAnsi="Calibri" w:cs="Arial"/>
          <w:sz w:val="22"/>
          <w:szCs w:val="22"/>
        </w:rPr>
      </w:pPr>
    </w:p>
    <w:p w:rsidR="004924D3" w:rsidRPr="00C85275" w:rsidRDefault="004924D3" w:rsidP="007552B4">
      <w:pPr>
        <w:numPr>
          <w:ilvl w:val="0"/>
          <w:numId w:val="15"/>
        </w:numPr>
        <w:jc w:val="center"/>
        <w:outlineLvl w:val="0"/>
        <w:rPr>
          <w:rFonts w:ascii="Calibri" w:hAnsi="Calibri" w:cs="Arial"/>
          <w:b/>
          <w:sz w:val="22"/>
          <w:szCs w:val="22"/>
        </w:rPr>
      </w:pPr>
      <w:r w:rsidRPr="00C85275">
        <w:rPr>
          <w:rFonts w:ascii="Calibri" w:hAnsi="Calibri" w:cs="Arial"/>
          <w:b/>
          <w:sz w:val="22"/>
          <w:szCs w:val="22"/>
        </w:rPr>
        <w:t xml:space="preserve">Cena </w:t>
      </w:r>
      <w:r>
        <w:rPr>
          <w:rFonts w:ascii="Calibri" w:hAnsi="Calibri" w:cs="Arial"/>
          <w:b/>
          <w:sz w:val="22"/>
          <w:szCs w:val="22"/>
        </w:rPr>
        <w:t>díla</w:t>
      </w:r>
    </w:p>
    <w:p w:rsidR="004924D3" w:rsidRPr="006120D2" w:rsidRDefault="004924D3" w:rsidP="007A1FDF">
      <w:pPr>
        <w:numPr>
          <w:ilvl w:val="0"/>
          <w:numId w:val="7"/>
        </w:numPr>
        <w:spacing w:before="120"/>
        <w:ind w:left="0" w:hanging="357"/>
        <w:jc w:val="both"/>
        <w:outlineLvl w:val="0"/>
        <w:rPr>
          <w:rFonts w:ascii="Calibri" w:hAnsi="Calibri" w:cs="Arial"/>
          <w:sz w:val="22"/>
          <w:szCs w:val="22"/>
        </w:rPr>
      </w:pPr>
      <w:r w:rsidRPr="00C85275">
        <w:rPr>
          <w:rFonts w:ascii="Calibri" w:hAnsi="Calibri" w:cs="Arial"/>
          <w:sz w:val="22"/>
          <w:szCs w:val="22"/>
        </w:rPr>
        <w:t>Smluvní strany se dohodly, že objednatel zaplatí zhotoviteli za řádné provedení díla specifikované v této smlouvě cenu</w:t>
      </w:r>
      <w:r>
        <w:rPr>
          <w:rFonts w:ascii="Calibri" w:hAnsi="Calibri" w:cs="Arial"/>
          <w:sz w:val="22"/>
          <w:szCs w:val="22"/>
        </w:rPr>
        <w:t xml:space="preserve"> bez DPH:</w:t>
      </w:r>
      <w:r w:rsidRPr="00C85275">
        <w:rPr>
          <w:rFonts w:ascii="Calibri" w:hAnsi="Calibri" w:cs="Arial"/>
          <w:sz w:val="22"/>
          <w:szCs w:val="22"/>
        </w:rPr>
        <w:t xml:space="preserve"> </w:t>
      </w:r>
      <w:r w:rsidR="00644EC2">
        <w:rPr>
          <w:rFonts w:ascii="Calibri" w:hAnsi="Calibri" w:cs="Arial"/>
          <w:sz w:val="22"/>
          <w:szCs w:val="22"/>
        </w:rPr>
        <w:t xml:space="preserve">   </w:t>
      </w:r>
      <w:r w:rsidR="007A1FDF" w:rsidRPr="007A1FDF">
        <w:rPr>
          <w:rFonts w:ascii="Calibri" w:hAnsi="Calibri" w:cs="Arial"/>
          <w:color w:val="FF0000"/>
          <w:sz w:val="22"/>
          <w:szCs w:val="22"/>
          <w:highlight w:val="yellow"/>
        </w:rPr>
        <w:t>xxx</w:t>
      </w:r>
      <w:r w:rsidR="00B473CA" w:rsidRPr="00B473CA">
        <w:rPr>
          <w:rFonts w:ascii="Calibri" w:hAnsi="Calibri" w:cs="Arial"/>
          <w:color w:val="FF0000"/>
          <w:sz w:val="22"/>
          <w:szCs w:val="22"/>
        </w:rPr>
        <w:t xml:space="preserve"> </w:t>
      </w:r>
      <w:r w:rsidR="00B473CA" w:rsidRPr="007A1FDF">
        <w:rPr>
          <w:rFonts w:ascii="Calibri" w:hAnsi="Calibri" w:cs="Arial"/>
          <w:color w:val="000000" w:themeColor="text1"/>
          <w:sz w:val="22"/>
          <w:szCs w:val="22"/>
        </w:rPr>
        <w:t>K</w:t>
      </w:r>
      <w:r w:rsidRPr="007A1FDF">
        <w:rPr>
          <w:rFonts w:ascii="Calibri" w:hAnsi="Calibri" w:cs="Arial"/>
          <w:color w:val="000000" w:themeColor="text1"/>
          <w:sz w:val="22"/>
          <w:szCs w:val="22"/>
        </w:rPr>
        <w:t>č</w:t>
      </w:r>
      <w:r w:rsidR="007A1FDF">
        <w:rPr>
          <w:rFonts w:ascii="Calibri" w:hAnsi="Calibri" w:cs="Arial"/>
          <w:color w:val="000000" w:themeColor="text1"/>
          <w:sz w:val="22"/>
          <w:szCs w:val="22"/>
        </w:rPr>
        <w:t>.</w:t>
      </w:r>
    </w:p>
    <w:p w:rsidR="004924D3" w:rsidRPr="00C85275" w:rsidRDefault="004924D3" w:rsidP="006120D2">
      <w:pPr>
        <w:spacing w:before="120"/>
        <w:jc w:val="both"/>
        <w:outlineLvl w:val="0"/>
        <w:rPr>
          <w:rFonts w:ascii="Calibri" w:hAnsi="Calibri" w:cs="Arial"/>
          <w:sz w:val="22"/>
          <w:szCs w:val="22"/>
        </w:rPr>
      </w:pPr>
    </w:p>
    <w:p w:rsidR="004924D3" w:rsidRDefault="004924D3" w:rsidP="006120D2">
      <w:pPr>
        <w:numPr>
          <w:ilvl w:val="0"/>
          <w:numId w:val="7"/>
        </w:numPr>
        <w:spacing w:before="120"/>
        <w:ind w:left="0" w:hanging="357"/>
        <w:jc w:val="both"/>
        <w:outlineLvl w:val="0"/>
        <w:rPr>
          <w:rFonts w:ascii="Calibri" w:hAnsi="Calibri" w:cs="Arial"/>
          <w:sz w:val="22"/>
          <w:szCs w:val="22"/>
        </w:rPr>
      </w:pPr>
      <w:r w:rsidRPr="005D3B87">
        <w:rPr>
          <w:rFonts w:ascii="Calibri" w:hAnsi="Calibri" w:cs="Arial"/>
          <w:sz w:val="22"/>
          <w:szCs w:val="22"/>
        </w:rPr>
        <w:t>DPH bude účtován</w:t>
      </w:r>
      <w:r>
        <w:rPr>
          <w:rFonts w:ascii="Calibri" w:hAnsi="Calibri" w:cs="Arial"/>
          <w:sz w:val="22"/>
          <w:szCs w:val="22"/>
        </w:rPr>
        <w:t>a dle zákona č. 235/2004 Sb., v</w:t>
      </w:r>
      <w:r w:rsidRPr="005D3B87">
        <w:rPr>
          <w:rFonts w:ascii="Calibri" w:hAnsi="Calibri" w:cs="Arial"/>
          <w:sz w:val="22"/>
          <w:szCs w:val="22"/>
        </w:rPr>
        <w:t xml:space="preserve"> platném znění, ke dni povinnosti přiznat daň.</w:t>
      </w:r>
    </w:p>
    <w:p w:rsidR="004924D3" w:rsidRPr="00C85275" w:rsidRDefault="004924D3" w:rsidP="007552B4">
      <w:pPr>
        <w:ind w:left="720"/>
        <w:jc w:val="both"/>
        <w:outlineLvl w:val="0"/>
        <w:rPr>
          <w:rFonts w:ascii="Calibri" w:hAnsi="Calibri" w:cs="Arial"/>
          <w:color w:val="FF0000"/>
          <w:sz w:val="22"/>
          <w:szCs w:val="22"/>
        </w:rPr>
      </w:pPr>
    </w:p>
    <w:p w:rsidR="004924D3" w:rsidRPr="0068161B" w:rsidRDefault="004924D3" w:rsidP="0068161B">
      <w:pPr>
        <w:numPr>
          <w:ilvl w:val="0"/>
          <w:numId w:val="7"/>
        </w:numPr>
        <w:spacing w:before="120"/>
        <w:ind w:left="0" w:hanging="357"/>
        <w:jc w:val="both"/>
        <w:outlineLvl w:val="0"/>
        <w:rPr>
          <w:rFonts w:ascii="Calibri" w:hAnsi="Calibri" w:cs="Arial"/>
          <w:sz w:val="22"/>
          <w:szCs w:val="22"/>
        </w:rPr>
      </w:pPr>
      <w:r w:rsidRPr="00C85275">
        <w:rPr>
          <w:rFonts w:ascii="Calibri" w:hAnsi="Calibri" w:cs="Arial"/>
          <w:sz w:val="22"/>
          <w:szCs w:val="22"/>
        </w:rPr>
        <w:t xml:space="preserve">Cena </w:t>
      </w:r>
      <w:r>
        <w:rPr>
          <w:rFonts w:ascii="Calibri" w:hAnsi="Calibri" w:cs="Arial"/>
          <w:sz w:val="22"/>
          <w:szCs w:val="22"/>
        </w:rPr>
        <w:t>díla</w:t>
      </w:r>
      <w:r w:rsidRPr="00C85275">
        <w:rPr>
          <w:rFonts w:ascii="Calibri" w:hAnsi="Calibri" w:cs="Arial"/>
          <w:sz w:val="22"/>
          <w:szCs w:val="22"/>
        </w:rPr>
        <w:t xml:space="preserve"> je konečná, </w:t>
      </w:r>
      <w:r w:rsidR="007F4024">
        <w:rPr>
          <w:rFonts w:ascii="Calibri" w:hAnsi="Calibri" w:cs="Arial"/>
          <w:sz w:val="22"/>
          <w:szCs w:val="22"/>
        </w:rPr>
        <w:t xml:space="preserve">je cenou nepřekročitelnou. Je </w:t>
      </w:r>
      <w:r w:rsidRPr="00C85275">
        <w:rPr>
          <w:rFonts w:ascii="Calibri" w:hAnsi="Calibri" w:cs="Arial"/>
          <w:sz w:val="22"/>
          <w:szCs w:val="22"/>
        </w:rPr>
        <w:t>platná po celou dobu realizace díla a zahrnuje veškeré výdaje zhotovitele</w:t>
      </w:r>
      <w:r w:rsidR="00EC6EE5" w:rsidRPr="005866A6">
        <w:rPr>
          <w:rFonts w:ascii="Calibri" w:hAnsi="Calibri" w:cs="Arial"/>
          <w:sz w:val="22"/>
          <w:szCs w:val="22"/>
        </w:rPr>
        <w:t>,</w:t>
      </w:r>
      <w:r w:rsidR="005866A6">
        <w:rPr>
          <w:rFonts w:ascii="Calibri" w:hAnsi="Calibri" w:cs="Arial"/>
          <w:sz w:val="22"/>
          <w:szCs w:val="22"/>
        </w:rPr>
        <w:t xml:space="preserve"> </w:t>
      </w:r>
      <w:r w:rsidRPr="005866A6">
        <w:rPr>
          <w:rFonts w:ascii="Calibri" w:hAnsi="Calibri" w:cs="Arial"/>
          <w:sz w:val="22"/>
          <w:szCs w:val="22"/>
        </w:rPr>
        <w:t>nutné k vynaložení řádného provedení díla a je podrobně</w:t>
      </w:r>
      <w:r>
        <w:rPr>
          <w:rFonts w:ascii="Calibri" w:hAnsi="Calibri" w:cs="Arial"/>
          <w:sz w:val="22"/>
          <w:szCs w:val="22"/>
        </w:rPr>
        <w:t xml:space="preserve"> uvedena v</w:t>
      </w:r>
      <w:r w:rsidRPr="0068161B">
        <w:rPr>
          <w:rFonts w:ascii="Calibri" w:hAnsi="Calibri" w:cs="Arial"/>
          <w:sz w:val="22"/>
          <w:szCs w:val="22"/>
        </w:rPr>
        <w:t> </w:t>
      </w:r>
      <w:r w:rsidR="00B04054">
        <w:rPr>
          <w:rFonts w:ascii="Calibri" w:hAnsi="Calibri" w:cs="Arial"/>
          <w:sz w:val="22"/>
          <w:szCs w:val="22"/>
        </w:rPr>
        <w:t>P</w:t>
      </w:r>
      <w:r w:rsidRPr="0068161B">
        <w:rPr>
          <w:rFonts w:ascii="Calibri" w:hAnsi="Calibri" w:cs="Arial"/>
          <w:sz w:val="22"/>
          <w:szCs w:val="22"/>
        </w:rPr>
        <w:t>řílo</w:t>
      </w:r>
      <w:r>
        <w:rPr>
          <w:rFonts w:ascii="Calibri" w:hAnsi="Calibri" w:cs="Arial"/>
          <w:sz w:val="22"/>
          <w:szCs w:val="22"/>
        </w:rPr>
        <w:t>ze</w:t>
      </w:r>
      <w:r w:rsidRPr="0068161B">
        <w:rPr>
          <w:rFonts w:ascii="Calibri" w:hAnsi="Calibri" w:cs="Arial"/>
          <w:sz w:val="22"/>
          <w:szCs w:val="22"/>
        </w:rPr>
        <w:t xml:space="preserve"> č. </w:t>
      </w:r>
      <w:r w:rsidR="007A1FDF">
        <w:rPr>
          <w:rFonts w:ascii="Calibri" w:hAnsi="Calibri" w:cs="Arial"/>
          <w:sz w:val="22"/>
          <w:szCs w:val="22"/>
        </w:rPr>
        <w:t>2</w:t>
      </w:r>
      <w:r w:rsidRPr="0068161B">
        <w:rPr>
          <w:rFonts w:ascii="Calibri" w:hAnsi="Calibri" w:cs="Arial"/>
          <w:sz w:val="22"/>
          <w:szCs w:val="22"/>
        </w:rPr>
        <w:t xml:space="preserve"> </w:t>
      </w:r>
      <w:r w:rsidR="001958D8">
        <w:rPr>
          <w:rFonts w:ascii="Calibri" w:hAnsi="Calibri" w:cs="Arial"/>
          <w:sz w:val="22"/>
          <w:szCs w:val="22"/>
        </w:rPr>
        <w:t xml:space="preserve">této smlouvy </w:t>
      </w:r>
      <w:r w:rsidR="00634649">
        <w:rPr>
          <w:rFonts w:ascii="Calibri" w:hAnsi="Calibri" w:cs="Arial"/>
          <w:sz w:val="22"/>
          <w:szCs w:val="22"/>
        </w:rPr>
        <w:t xml:space="preserve">– </w:t>
      </w:r>
      <w:r w:rsidR="001958D8">
        <w:rPr>
          <w:rFonts w:ascii="Calibri" w:hAnsi="Calibri" w:cs="Arial"/>
          <w:sz w:val="22"/>
          <w:szCs w:val="22"/>
        </w:rPr>
        <w:t>C</w:t>
      </w:r>
      <w:r w:rsidR="007A1FDF">
        <w:rPr>
          <w:rFonts w:ascii="Calibri" w:hAnsi="Calibri" w:cs="Arial"/>
          <w:sz w:val="22"/>
          <w:szCs w:val="22"/>
        </w:rPr>
        <w:t>enový rozpočet</w:t>
      </w:r>
      <w:r>
        <w:rPr>
          <w:rFonts w:ascii="Calibri" w:hAnsi="Calibri" w:cs="Arial"/>
          <w:sz w:val="22"/>
          <w:szCs w:val="22"/>
        </w:rPr>
        <w:t>.</w:t>
      </w:r>
    </w:p>
    <w:p w:rsidR="004924D3" w:rsidRPr="00C85275" w:rsidRDefault="004924D3" w:rsidP="007552B4">
      <w:pPr>
        <w:jc w:val="both"/>
        <w:outlineLvl w:val="0"/>
        <w:rPr>
          <w:rFonts w:ascii="Calibri" w:hAnsi="Calibri" w:cs="Arial"/>
          <w:color w:val="FF0000"/>
          <w:sz w:val="22"/>
          <w:szCs w:val="22"/>
        </w:rPr>
      </w:pPr>
    </w:p>
    <w:p w:rsidR="004924D3" w:rsidRPr="00C85275" w:rsidRDefault="004924D3" w:rsidP="007552B4">
      <w:pPr>
        <w:numPr>
          <w:ilvl w:val="0"/>
          <w:numId w:val="7"/>
        </w:numPr>
        <w:ind w:left="0"/>
        <w:jc w:val="both"/>
        <w:outlineLvl w:val="0"/>
        <w:rPr>
          <w:rFonts w:ascii="Calibri" w:hAnsi="Calibri" w:cs="Arial"/>
          <w:sz w:val="22"/>
          <w:szCs w:val="22"/>
        </w:rPr>
      </w:pPr>
      <w:r w:rsidRPr="00C85275">
        <w:rPr>
          <w:rFonts w:ascii="Calibri" w:hAnsi="Calibri" w:cs="Arial"/>
          <w:sz w:val="22"/>
          <w:szCs w:val="22"/>
        </w:rPr>
        <w:t>Zhotovitel nemá právo domáhat se zvýšení sjednané ceny z důvodu chyb či jiných nedostatků</w:t>
      </w:r>
      <w:r>
        <w:rPr>
          <w:rFonts w:ascii="Calibri" w:hAnsi="Calibri" w:cs="Arial"/>
          <w:sz w:val="22"/>
          <w:szCs w:val="22"/>
        </w:rPr>
        <w:t xml:space="preserve"> vzniklých v souvislosti s jeho činností</w:t>
      </w:r>
      <w:r w:rsidRPr="00C85275">
        <w:rPr>
          <w:rFonts w:ascii="Calibri" w:hAnsi="Calibri" w:cs="Arial"/>
          <w:sz w:val="22"/>
          <w:szCs w:val="22"/>
        </w:rPr>
        <w:t xml:space="preserve">. </w:t>
      </w:r>
    </w:p>
    <w:p w:rsidR="004924D3" w:rsidRDefault="004924D3" w:rsidP="007552B4">
      <w:pPr>
        <w:pStyle w:val="Odstavecseseznamem"/>
        <w:rPr>
          <w:rFonts w:ascii="Calibri" w:hAnsi="Calibri" w:cs="Arial"/>
          <w:color w:val="FF0000"/>
          <w:sz w:val="22"/>
          <w:szCs w:val="22"/>
        </w:rPr>
      </w:pPr>
    </w:p>
    <w:p w:rsidR="004924D3" w:rsidRPr="00C85275" w:rsidRDefault="004924D3" w:rsidP="007552B4">
      <w:pPr>
        <w:numPr>
          <w:ilvl w:val="0"/>
          <w:numId w:val="15"/>
        </w:numPr>
        <w:jc w:val="center"/>
        <w:outlineLvl w:val="0"/>
        <w:rPr>
          <w:rFonts w:ascii="Calibri" w:hAnsi="Calibri" w:cs="Arial"/>
          <w:b/>
          <w:sz w:val="22"/>
          <w:szCs w:val="22"/>
        </w:rPr>
      </w:pPr>
      <w:r w:rsidRPr="00C85275">
        <w:rPr>
          <w:rFonts w:ascii="Calibri" w:hAnsi="Calibri" w:cs="Arial"/>
          <w:b/>
          <w:sz w:val="22"/>
          <w:szCs w:val="22"/>
        </w:rPr>
        <w:t>Platební podmínky</w:t>
      </w:r>
    </w:p>
    <w:p w:rsidR="004924D3" w:rsidRPr="00C85275" w:rsidRDefault="004924D3" w:rsidP="007552B4">
      <w:pPr>
        <w:numPr>
          <w:ilvl w:val="0"/>
          <w:numId w:val="8"/>
        </w:numPr>
        <w:spacing w:before="120"/>
        <w:ind w:left="0" w:hanging="357"/>
        <w:outlineLvl w:val="0"/>
        <w:rPr>
          <w:rFonts w:ascii="Calibri" w:hAnsi="Calibri" w:cs="Arial"/>
          <w:sz w:val="22"/>
          <w:szCs w:val="22"/>
        </w:rPr>
      </w:pPr>
      <w:r w:rsidRPr="00C85275">
        <w:rPr>
          <w:rFonts w:ascii="Calibri" w:hAnsi="Calibri" w:cs="Arial"/>
          <w:sz w:val="22"/>
          <w:szCs w:val="22"/>
        </w:rPr>
        <w:t>Objednatel neposkytuje zálohy.</w:t>
      </w:r>
    </w:p>
    <w:p w:rsidR="004924D3" w:rsidRPr="00C85275" w:rsidRDefault="004924D3" w:rsidP="007552B4">
      <w:pPr>
        <w:ind w:left="720"/>
        <w:outlineLvl w:val="0"/>
        <w:rPr>
          <w:rFonts w:ascii="Calibri" w:hAnsi="Calibri" w:cs="Arial"/>
          <w:color w:val="FF0000"/>
          <w:sz w:val="22"/>
          <w:szCs w:val="22"/>
        </w:rPr>
      </w:pPr>
    </w:p>
    <w:p w:rsidR="004924D3" w:rsidRPr="00C85275" w:rsidRDefault="004924D3" w:rsidP="007552B4">
      <w:pPr>
        <w:numPr>
          <w:ilvl w:val="0"/>
          <w:numId w:val="8"/>
        </w:numPr>
        <w:ind w:left="0"/>
        <w:jc w:val="both"/>
        <w:outlineLvl w:val="0"/>
        <w:rPr>
          <w:rFonts w:ascii="Calibri" w:hAnsi="Calibri" w:cs="Arial"/>
          <w:sz w:val="22"/>
          <w:szCs w:val="22"/>
        </w:rPr>
      </w:pPr>
      <w:r w:rsidRPr="00C85275">
        <w:rPr>
          <w:rFonts w:ascii="Calibri" w:hAnsi="Calibri" w:cs="Arial"/>
          <w:sz w:val="22"/>
          <w:szCs w:val="22"/>
        </w:rPr>
        <w:t>Cena za dílo bude hrazena objednatelem na základě daňov</w:t>
      </w:r>
      <w:r>
        <w:rPr>
          <w:rFonts w:ascii="Calibri" w:hAnsi="Calibri" w:cs="Arial"/>
          <w:sz w:val="22"/>
          <w:szCs w:val="22"/>
        </w:rPr>
        <w:t>ého</w:t>
      </w:r>
      <w:r w:rsidRPr="00C85275">
        <w:rPr>
          <w:rFonts w:ascii="Calibri" w:hAnsi="Calibri" w:cs="Arial"/>
          <w:sz w:val="22"/>
          <w:szCs w:val="22"/>
        </w:rPr>
        <w:t xml:space="preserve"> doklad</w:t>
      </w:r>
      <w:r>
        <w:rPr>
          <w:rFonts w:ascii="Calibri" w:hAnsi="Calibri" w:cs="Arial"/>
          <w:sz w:val="22"/>
          <w:szCs w:val="22"/>
        </w:rPr>
        <w:t>u</w:t>
      </w:r>
      <w:r w:rsidRPr="00C85275">
        <w:rPr>
          <w:rFonts w:ascii="Calibri" w:hAnsi="Calibri" w:cs="Arial"/>
          <w:sz w:val="22"/>
          <w:szCs w:val="22"/>
        </w:rPr>
        <w:t xml:space="preserve"> (dále jen „</w:t>
      </w:r>
      <w:r w:rsidRPr="00C85275">
        <w:rPr>
          <w:rFonts w:ascii="Calibri" w:hAnsi="Calibri" w:cs="Arial"/>
          <w:b/>
          <w:sz w:val="22"/>
          <w:szCs w:val="22"/>
        </w:rPr>
        <w:t>faktur</w:t>
      </w:r>
      <w:r>
        <w:rPr>
          <w:rFonts w:ascii="Calibri" w:hAnsi="Calibri" w:cs="Arial"/>
          <w:b/>
          <w:sz w:val="22"/>
          <w:szCs w:val="22"/>
        </w:rPr>
        <w:t>y</w:t>
      </w:r>
      <w:r w:rsidRPr="00C85275">
        <w:rPr>
          <w:rFonts w:ascii="Calibri" w:hAnsi="Calibri" w:cs="Arial"/>
          <w:sz w:val="22"/>
          <w:szCs w:val="22"/>
        </w:rPr>
        <w:t>“)</w:t>
      </w:r>
      <w:r>
        <w:rPr>
          <w:rFonts w:ascii="Calibri" w:hAnsi="Calibri" w:cs="Arial"/>
          <w:sz w:val="22"/>
          <w:szCs w:val="22"/>
        </w:rPr>
        <w:t xml:space="preserve">, </w:t>
      </w:r>
      <w:r w:rsidRPr="00C85275">
        <w:rPr>
          <w:rFonts w:ascii="Calibri" w:hAnsi="Calibri" w:cs="Arial"/>
          <w:sz w:val="22"/>
          <w:szCs w:val="22"/>
        </w:rPr>
        <w:t>vystaven</w:t>
      </w:r>
      <w:r>
        <w:rPr>
          <w:rFonts w:ascii="Calibri" w:hAnsi="Calibri" w:cs="Arial"/>
          <w:sz w:val="22"/>
          <w:szCs w:val="22"/>
        </w:rPr>
        <w:t>ého</w:t>
      </w:r>
      <w:r w:rsidRPr="00C85275">
        <w:rPr>
          <w:rFonts w:ascii="Calibri" w:hAnsi="Calibri" w:cs="Arial"/>
          <w:sz w:val="22"/>
          <w:szCs w:val="22"/>
        </w:rPr>
        <w:t xml:space="preserve"> zhotovitelem</w:t>
      </w:r>
      <w:r>
        <w:rPr>
          <w:rFonts w:ascii="Calibri" w:hAnsi="Calibri" w:cs="Arial"/>
          <w:sz w:val="22"/>
          <w:szCs w:val="22"/>
        </w:rPr>
        <w:t xml:space="preserve"> ve 2 vyhotoveních</w:t>
      </w:r>
      <w:r w:rsidRPr="00C85275">
        <w:rPr>
          <w:rFonts w:ascii="Calibri" w:hAnsi="Calibri" w:cs="Arial"/>
          <w:sz w:val="22"/>
          <w:szCs w:val="22"/>
        </w:rPr>
        <w:t>, a to bezhotovostně na účet zhotovitele uvedený v záhlaví této smlouvy.</w:t>
      </w:r>
    </w:p>
    <w:p w:rsidR="004924D3" w:rsidRPr="00C85275" w:rsidRDefault="004924D3" w:rsidP="007552B4">
      <w:pPr>
        <w:pStyle w:val="Odstavecseseznamem"/>
        <w:rPr>
          <w:rFonts w:ascii="Calibri" w:hAnsi="Calibri" w:cs="Arial"/>
          <w:sz w:val="22"/>
          <w:szCs w:val="22"/>
        </w:rPr>
      </w:pPr>
    </w:p>
    <w:p w:rsidR="004924D3" w:rsidRPr="009671F7" w:rsidRDefault="004924D3" w:rsidP="009671F7">
      <w:pPr>
        <w:numPr>
          <w:ilvl w:val="0"/>
          <w:numId w:val="8"/>
        </w:numPr>
        <w:ind w:left="0"/>
        <w:jc w:val="both"/>
        <w:outlineLvl w:val="0"/>
        <w:rPr>
          <w:rFonts w:ascii="Calibri" w:hAnsi="Calibri" w:cs="Arial"/>
          <w:sz w:val="22"/>
          <w:szCs w:val="22"/>
        </w:rPr>
      </w:pPr>
      <w:r w:rsidRPr="00C85275">
        <w:rPr>
          <w:rFonts w:ascii="Calibri" w:hAnsi="Calibri" w:cs="Arial"/>
          <w:sz w:val="22"/>
          <w:szCs w:val="22"/>
        </w:rPr>
        <w:t>Zhotovitel se zavazuje vystavit faktur</w:t>
      </w:r>
      <w:r>
        <w:rPr>
          <w:rFonts w:ascii="Calibri" w:hAnsi="Calibri" w:cs="Arial"/>
          <w:sz w:val="22"/>
          <w:szCs w:val="22"/>
        </w:rPr>
        <w:t>u</w:t>
      </w:r>
      <w:r w:rsidRPr="00C85275">
        <w:rPr>
          <w:rFonts w:ascii="Calibri" w:hAnsi="Calibri" w:cs="Arial"/>
          <w:sz w:val="22"/>
          <w:szCs w:val="22"/>
        </w:rPr>
        <w:t xml:space="preserve"> a doručit</w:t>
      </w:r>
      <w:r w:rsidRPr="00BF5900">
        <w:rPr>
          <w:rFonts w:ascii="Calibri" w:hAnsi="Calibri" w:cs="Arial"/>
          <w:sz w:val="22"/>
          <w:szCs w:val="22"/>
        </w:rPr>
        <w:t xml:space="preserve"> </w:t>
      </w:r>
      <w:r w:rsidRPr="00C85275">
        <w:rPr>
          <w:rFonts w:ascii="Calibri" w:hAnsi="Calibri" w:cs="Arial"/>
          <w:sz w:val="22"/>
          <w:szCs w:val="22"/>
        </w:rPr>
        <w:t>objednateli</w:t>
      </w:r>
      <w:r>
        <w:rPr>
          <w:rFonts w:ascii="Calibri" w:hAnsi="Calibri" w:cs="Arial"/>
          <w:sz w:val="22"/>
          <w:szCs w:val="22"/>
        </w:rPr>
        <w:t xml:space="preserve"> po předání dokončeného předmětu p</w:t>
      </w:r>
      <w:r w:rsidR="00634649">
        <w:rPr>
          <w:rFonts w:ascii="Calibri" w:hAnsi="Calibri" w:cs="Arial"/>
          <w:sz w:val="22"/>
          <w:szCs w:val="22"/>
        </w:rPr>
        <w:t xml:space="preserve">lnění v rozsahu dle </w:t>
      </w:r>
      <w:r w:rsidR="001C325E">
        <w:rPr>
          <w:rFonts w:ascii="Calibri" w:hAnsi="Calibri" w:cs="Arial"/>
          <w:sz w:val="22"/>
          <w:szCs w:val="22"/>
        </w:rPr>
        <w:t>p</w:t>
      </w:r>
      <w:r w:rsidR="00634649">
        <w:rPr>
          <w:rFonts w:ascii="Calibri" w:hAnsi="Calibri" w:cs="Arial"/>
          <w:sz w:val="22"/>
          <w:szCs w:val="22"/>
        </w:rPr>
        <w:t>říloh</w:t>
      </w:r>
      <w:r w:rsidR="007A1FDF">
        <w:rPr>
          <w:rFonts w:ascii="Calibri" w:hAnsi="Calibri" w:cs="Arial"/>
          <w:sz w:val="22"/>
          <w:szCs w:val="22"/>
        </w:rPr>
        <w:t>y</w:t>
      </w:r>
      <w:r w:rsidR="00634649">
        <w:rPr>
          <w:rFonts w:ascii="Calibri" w:hAnsi="Calibri" w:cs="Arial"/>
          <w:sz w:val="22"/>
          <w:szCs w:val="22"/>
        </w:rPr>
        <w:t xml:space="preserve"> č. 1 </w:t>
      </w:r>
      <w:r w:rsidR="001958D8">
        <w:rPr>
          <w:rFonts w:ascii="Calibri" w:hAnsi="Calibri" w:cs="Arial"/>
          <w:sz w:val="22"/>
          <w:szCs w:val="22"/>
        </w:rPr>
        <w:t>této smlouvy</w:t>
      </w:r>
      <w:r>
        <w:rPr>
          <w:rFonts w:ascii="Calibri" w:hAnsi="Calibri" w:cs="Arial"/>
          <w:sz w:val="22"/>
          <w:szCs w:val="22"/>
        </w:rPr>
        <w:t>, po potvrzení akceptační</w:t>
      </w:r>
      <w:r w:rsidR="00BD14C9">
        <w:rPr>
          <w:rFonts w:ascii="Calibri" w:hAnsi="Calibri" w:cs="Arial"/>
          <w:sz w:val="22"/>
          <w:szCs w:val="22"/>
        </w:rPr>
        <w:t>ho</w:t>
      </w:r>
      <w:r>
        <w:rPr>
          <w:rFonts w:ascii="Calibri" w:hAnsi="Calibri" w:cs="Arial"/>
          <w:sz w:val="22"/>
          <w:szCs w:val="22"/>
        </w:rPr>
        <w:t xml:space="preserve"> protokol</w:t>
      </w:r>
      <w:r w:rsidR="00BD14C9">
        <w:rPr>
          <w:rFonts w:ascii="Calibri" w:hAnsi="Calibri" w:cs="Arial"/>
          <w:sz w:val="22"/>
          <w:szCs w:val="22"/>
        </w:rPr>
        <w:t>u</w:t>
      </w:r>
      <w:r>
        <w:rPr>
          <w:rFonts w:ascii="Calibri" w:hAnsi="Calibri" w:cs="Arial"/>
          <w:sz w:val="22"/>
          <w:szCs w:val="22"/>
        </w:rPr>
        <w:t xml:space="preserve"> schválen</w:t>
      </w:r>
      <w:r w:rsidR="00BD14C9">
        <w:rPr>
          <w:rFonts w:ascii="Calibri" w:hAnsi="Calibri" w:cs="Arial"/>
          <w:sz w:val="22"/>
          <w:szCs w:val="22"/>
        </w:rPr>
        <w:t>ého</w:t>
      </w:r>
      <w:r>
        <w:rPr>
          <w:rFonts w:ascii="Calibri" w:hAnsi="Calibri" w:cs="Arial"/>
          <w:sz w:val="22"/>
          <w:szCs w:val="22"/>
        </w:rPr>
        <w:t xml:space="preserve"> objednatelem. </w:t>
      </w:r>
      <w:r w:rsidRPr="00C85275">
        <w:rPr>
          <w:rFonts w:ascii="Calibri" w:hAnsi="Calibri" w:cs="Arial"/>
          <w:sz w:val="22"/>
          <w:szCs w:val="22"/>
        </w:rPr>
        <w:t>Případné změny budou finančně vyjádřeny formou přípočtu a odpočtu a</w:t>
      </w:r>
      <w:r>
        <w:rPr>
          <w:rFonts w:ascii="Calibri" w:hAnsi="Calibri" w:cs="Arial"/>
          <w:sz w:val="22"/>
          <w:szCs w:val="22"/>
        </w:rPr>
        <w:t> </w:t>
      </w:r>
      <w:r w:rsidRPr="00C85275">
        <w:rPr>
          <w:rFonts w:ascii="Calibri" w:hAnsi="Calibri" w:cs="Arial"/>
          <w:sz w:val="22"/>
          <w:szCs w:val="22"/>
        </w:rPr>
        <w:t>budou průběžně vedeny – to vše se souhlasem zástupců zúčastněných stran.</w:t>
      </w:r>
      <w:r w:rsidR="009671F7">
        <w:rPr>
          <w:rFonts w:ascii="Calibri" w:hAnsi="Calibri" w:cs="Arial"/>
          <w:sz w:val="22"/>
          <w:szCs w:val="22"/>
        </w:rPr>
        <w:t xml:space="preserve"> Pokud budou v akceptačním protokolu konstatovány vady a nedodělky, které brání řádnému užívání díla, bude v tomto protokolu stanoven termín k jejich odstranění.</w:t>
      </w:r>
    </w:p>
    <w:p w:rsidR="004924D3" w:rsidRPr="00C85275" w:rsidRDefault="004924D3" w:rsidP="007552B4">
      <w:pPr>
        <w:jc w:val="both"/>
        <w:outlineLvl w:val="0"/>
        <w:rPr>
          <w:rFonts w:ascii="Calibri" w:hAnsi="Calibri" w:cs="Arial"/>
          <w:sz w:val="22"/>
          <w:szCs w:val="22"/>
        </w:rPr>
      </w:pPr>
    </w:p>
    <w:p w:rsidR="004924D3" w:rsidRPr="00C85275" w:rsidRDefault="004924D3" w:rsidP="007552B4">
      <w:pPr>
        <w:numPr>
          <w:ilvl w:val="0"/>
          <w:numId w:val="8"/>
        </w:numPr>
        <w:ind w:left="0"/>
        <w:jc w:val="both"/>
        <w:outlineLvl w:val="0"/>
        <w:rPr>
          <w:rFonts w:ascii="Calibri" w:hAnsi="Calibri" w:cs="Arial"/>
          <w:sz w:val="22"/>
          <w:szCs w:val="22"/>
        </w:rPr>
      </w:pPr>
      <w:r w:rsidRPr="00C85275">
        <w:rPr>
          <w:rFonts w:ascii="Calibri" w:hAnsi="Calibri" w:cs="Arial"/>
          <w:sz w:val="22"/>
          <w:szCs w:val="22"/>
        </w:rPr>
        <w:t>Nedojde-li mezi oběma stranami k dohodě při odsouhlasení množství nebo druhu provedených prací, je zhotovitel oprávněn fakturovat pouze práce, u kterých nedošlo k rozporu. Pokud bude faktura obsahovat i práce, které nebyly objednatelem odsouhlaseny, je objednatel oprávněn uhradit pouze tu část faktury, se kterou souhlasí. Na zbývající část faktury nemůže zhotovitel uplatňovat žádné majetkové sankce vyplývající z peněžitého dluhu objednatele.</w:t>
      </w:r>
    </w:p>
    <w:p w:rsidR="004924D3" w:rsidRPr="00C85275" w:rsidRDefault="004924D3" w:rsidP="007552B4">
      <w:pPr>
        <w:jc w:val="both"/>
        <w:outlineLvl w:val="0"/>
        <w:rPr>
          <w:rFonts w:ascii="Calibri" w:hAnsi="Calibri" w:cs="Arial"/>
          <w:sz w:val="22"/>
          <w:szCs w:val="22"/>
        </w:rPr>
      </w:pPr>
    </w:p>
    <w:p w:rsidR="004924D3" w:rsidRPr="00C85275" w:rsidRDefault="004924D3" w:rsidP="007552B4">
      <w:pPr>
        <w:numPr>
          <w:ilvl w:val="0"/>
          <w:numId w:val="8"/>
        </w:numPr>
        <w:ind w:left="0"/>
        <w:jc w:val="both"/>
        <w:outlineLvl w:val="0"/>
        <w:rPr>
          <w:rFonts w:ascii="Calibri" w:hAnsi="Calibri" w:cs="Arial"/>
          <w:sz w:val="22"/>
          <w:szCs w:val="22"/>
        </w:rPr>
      </w:pPr>
      <w:r>
        <w:rPr>
          <w:rFonts w:ascii="Calibri" w:hAnsi="Calibri" w:cs="Arial"/>
          <w:sz w:val="22"/>
          <w:szCs w:val="22"/>
        </w:rPr>
        <w:t>F</w:t>
      </w:r>
      <w:r w:rsidRPr="00C85275">
        <w:rPr>
          <w:rFonts w:ascii="Calibri" w:hAnsi="Calibri" w:cs="Arial"/>
          <w:sz w:val="22"/>
          <w:szCs w:val="22"/>
        </w:rPr>
        <w:t xml:space="preserve">aktura bude vystavena nejpozději </w:t>
      </w:r>
      <w:r>
        <w:rPr>
          <w:rFonts w:ascii="Calibri" w:hAnsi="Calibri" w:cs="Arial"/>
          <w:sz w:val="22"/>
          <w:szCs w:val="22"/>
        </w:rPr>
        <w:t xml:space="preserve">do 10 dnů po podepsání předávacího protokolu. </w:t>
      </w:r>
    </w:p>
    <w:p w:rsidR="004924D3" w:rsidRPr="00C85275" w:rsidRDefault="004924D3" w:rsidP="007552B4">
      <w:pPr>
        <w:pStyle w:val="Odstavecseseznamem"/>
        <w:rPr>
          <w:rFonts w:ascii="Calibri" w:hAnsi="Calibri" w:cs="Arial"/>
          <w:sz w:val="22"/>
          <w:szCs w:val="22"/>
        </w:rPr>
      </w:pPr>
    </w:p>
    <w:p w:rsidR="004924D3" w:rsidRDefault="004924D3" w:rsidP="007552B4">
      <w:pPr>
        <w:numPr>
          <w:ilvl w:val="0"/>
          <w:numId w:val="8"/>
        </w:numPr>
        <w:ind w:left="0"/>
        <w:jc w:val="both"/>
        <w:outlineLvl w:val="0"/>
        <w:rPr>
          <w:rFonts w:ascii="Calibri" w:hAnsi="Calibri" w:cs="Arial"/>
          <w:sz w:val="22"/>
          <w:szCs w:val="22"/>
        </w:rPr>
      </w:pPr>
      <w:r w:rsidRPr="00C85275">
        <w:rPr>
          <w:rFonts w:ascii="Calibri" w:hAnsi="Calibri" w:cs="Arial"/>
          <w:sz w:val="22"/>
          <w:szCs w:val="22"/>
        </w:rPr>
        <w:t>Objednatel se zavazuje faktur</w:t>
      </w:r>
      <w:r>
        <w:rPr>
          <w:rFonts w:ascii="Calibri" w:hAnsi="Calibri" w:cs="Arial"/>
          <w:sz w:val="22"/>
          <w:szCs w:val="22"/>
        </w:rPr>
        <w:t>u</w:t>
      </w:r>
      <w:r w:rsidRPr="00C85275">
        <w:rPr>
          <w:rFonts w:ascii="Calibri" w:hAnsi="Calibri" w:cs="Arial"/>
          <w:sz w:val="22"/>
          <w:szCs w:val="22"/>
        </w:rPr>
        <w:t xml:space="preserve"> uhradit ve lhůtě do </w:t>
      </w:r>
      <w:r w:rsidR="00815206">
        <w:rPr>
          <w:rFonts w:ascii="Calibri" w:hAnsi="Calibri" w:cs="Arial"/>
          <w:sz w:val="22"/>
          <w:szCs w:val="22"/>
        </w:rPr>
        <w:t>21</w:t>
      </w:r>
      <w:r w:rsidR="00815206" w:rsidRPr="00A02B07">
        <w:rPr>
          <w:rFonts w:ascii="Calibri" w:hAnsi="Calibri" w:cs="Arial"/>
          <w:sz w:val="22"/>
          <w:szCs w:val="22"/>
        </w:rPr>
        <w:t xml:space="preserve"> </w:t>
      </w:r>
      <w:r w:rsidRPr="00A02B07">
        <w:rPr>
          <w:rFonts w:ascii="Calibri" w:hAnsi="Calibri" w:cs="Arial"/>
          <w:sz w:val="22"/>
          <w:szCs w:val="22"/>
        </w:rPr>
        <w:t>dnů</w:t>
      </w:r>
      <w:r w:rsidRPr="00C85275">
        <w:rPr>
          <w:rFonts w:ascii="Calibri" w:hAnsi="Calibri" w:cs="Arial"/>
          <w:sz w:val="22"/>
          <w:szCs w:val="22"/>
        </w:rPr>
        <w:t xml:space="preserve"> ode dne následujícího po dni doručení faktury. Den splatnosti faktury uvedený na faktuře není pro objednatele závazný.</w:t>
      </w:r>
    </w:p>
    <w:p w:rsidR="004924D3" w:rsidRDefault="004924D3" w:rsidP="00753688">
      <w:pPr>
        <w:jc w:val="both"/>
        <w:outlineLvl w:val="0"/>
        <w:rPr>
          <w:rFonts w:ascii="Calibri" w:hAnsi="Calibri" w:cs="Arial"/>
          <w:sz w:val="22"/>
          <w:szCs w:val="22"/>
        </w:rPr>
      </w:pPr>
    </w:p>
    <w:p w:rsidR="004924D3" w:rsidRDefault="004924D3" w:rsidP="007552B4">
      <w:pPr>
        <w:numPr>
          <w:ilvl w:val="0"/>
          <w:numId w:val="8"/>
        </w:numPr>
        <w:ind w:left="0"/>
        <w:jc w:val="both"/>
        <w:outlineLvl w:val="0"/>
        <w:rPr>
          <w:rFonts w:ascii="Calibri" w:hAnsi="Calibri" w:cs="Arial"/>
          <w:sz w:val="22"/>
          <w:szCs w:val="22"/>
        </w:rPr>
      </w:pPr>
      <w:r>
        <w:rPr>
          <w:rFonts w:ascii="Calibri" w:hAnsi="Calibri" w:cs="Arial"/>
          <w:sz w:val="22"/>
          <w:szCs w:val="22"/>
        </w:rPr>
        <w:t xml:space="preserve">Dílo bude proplaceno do výše 100 % ceny.  </w:t>
      </w:r>
      <w:r>
        <w:rPr>
          <w:rFonts w:ascii="Calibri" w:hAnsi="Calibri" w:cs="Arial"/>
          <w:i/>
          <w:sz w:val="22"/>
          <w:szCs w:val="22"/>
        </w:rPr>
        <w:t xml:space="preserve"> </w:t>
      </w:r>
    </w:p>
    <w:p w:rsidR="004924D3" w:rsidRDefault="004924D3" w:rsidP="00C051F7">
      <w:pPr>
        <w:pStyle w:val="Odstavecseseznamem"/>
        <w:rPr>
          <w:rFonts w:ascii="Calibri" w:hAnsi="Calibri" w:cs="Arial"/>
          <w:sz w:val="22"/>
          <w:szCs w:val="22"/>
        </w:rPr>
      </w:pPr>
    </w:p>
    <w:p w:rsidR="004924D3" w:rsidRDefault="004924D3" w:rsidP="007552B4">
      <w:pPr>
        <w:numPr>
          <w:ilvl w:val="0"/>
          <w:numId w:val="8"/>
        </w:numPr>
        <w:ind w:left="0"/>
        <w:jc w:val="both"/>
        <w:outlineLvl w:val="0"/>
        <w:rPr>
          <w:rFonts w:ascii="Calibri" w:hAnsi="Calibri" w:cs="Arial"/>
          <w:sz w:val="22"/>
          <w:szCs w:val="22"/>
        </w:rPr>
      </w:pPr>
      <w:r w:rsidRPr="00C85275">
        <w:rPr>
          <w:rFonts w:ascii="Calibri" w:hAnsi="Calibri" w:cs="Arial"/>
          <w:sz w:val="22"/>
          <w:szCs w:val="22"/>
        </w:rPr>
        <w:t>Faktur</w:t>
      </w:r>
      <w:r>
        <w:rPr>
          <w:rFonts w:ascii="Calibri" w:hAnsi="Calibri" w:cs="Arial"/>
          <w:sz w:val="22"/>
          <w:szCs w:val="22"/>
        </w:rPr>
        <w:t>a</w:t>
      </w:r>
      <w:r w:rsidRPr="00C85275">
        <w:rPr>
          <w:rFonts w:ascii="Calibri" w:hAnsi="Calibri" w:cs="Arial"/>
          <w:sz w:val="22"/>
          <w:szCs w:val="22"/>
        </w:rPr>
        <w:t xml:space="preserve"> vystaven</w:t>
      </w:r>
      <w:r>
        <w:rPr>
          <w:rFonts w:ascii="Calibri" w:hAnsi="Calibri" w:cs="Arial"/>
          <w:sz w:val="22"/>
          <w:szCs w:val="22"/>
        </w:rPr>
        <w:t>á</w:t>
      </w:r>
      <w:r w:rsidRPr="00C85275">
        <w:rPr>
          <w:rFonts w:ascii="Calibri" w:hAnsi="Calibri" w:cs="Arial"/>
          <w:sz w:val="22"/>
          <w:szCs w:val="22"/>
        </w:rPr>
        <w:t xml:space="preserve"> zhotovitelem musí formou a obsahem odpovídat zákonu č. </w:t>
      </w:r>
      <w:r>
        <w:rPr>
          <w:rFonts w:ascii="Calibri" w:hAnsi="Calibri" w:cs="Arial"/>
          <w:sz w:val="22"/>
          <w:szCs w:val="22"/>
        </w:rPr>
        <w:t xml:space="preserve"> 563/1991 o účetnictví v platném znění a zákonu č. 235/2004 Sb., o dani z přidané hodnoty v platném znění a musí obsahovat:</w:t>
      </w:r>
    </w:p>
    <w:p w:rsidR="004924D3" w:rsidRPr="00C85275" w:rsidRDefault="004924D3" w:rsidP="005302DA">
      <w:pPr>
        <w:pStyle w:val="Zkladntext"/>
        <w:numPr>
          <w:ilvl w:val="0"/>
          <w:numId w:val="9"/>
        </w:numPr>
        <w:tabs>
          <w:tab w:val="clear" w:pos="1128"/>
          <w:tab w:val="num" w:pos="993"/>
        </w:tabs>
        <w:spacing w:before="80" w:after="0" w:line="240" w:lineRule="atLeast"/>
        <w:ind w:left="1259" w:hanging="550"/>
        <w:jc w:val="both"/>
        <w:rPr>
          <w:rFonts w:ascii="Calibri" w:hAnsi="Calibri" w:cs="Arial"/>
          <w:sz w:val="22"/>
          <w:szCs w:val="22"/>
        </w:rPr>
      </w:pPr>
      <w:r w:rsidRPr="00C85275">
        <w:rPr>
          <w:rFonts w:ascii="Calibri" w:hAnsi="Calibri" w:cs="Arial"/>
          <w:sz w:val="22"/>
          <w:szCs w:val="22"/>
        </w:rPr>
        <w:t>označení účetního dokladu a jeho pořadové číslo</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identifikační údaje objednatele včetně DIČ</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identifikační údaje zhotovitele včetně DIČ</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popis obsahu účetního dokladu</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datum vystavení</w:t>
      </w:r>
    </w:p>
    <w:p w:rsidR="004924D3" w:rsidRPr="00C85275" w:rsidRDefault="004924D3" w:rsidP="005302DA">
      <w:pPr>
        <w:pStyle w:val="Zkladntext"/>
        <w:numPr>
          <w:ilvl w:val="0"/>
          <w:numId w:val="9"/>
        </w:numPr>
        <w:tabs>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datum splatnosti</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datum uskutečnění zdanitelného plnění</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výši ceny bez daně celkem</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sazbu daně</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výši daně celkem zaokrouhlenou dle příslušných předpisů</w:t>
      </w:r>
    </w:p>
    <w:p w:rsidR="004924D3" w:rsidRPr="00C85275"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cenu celkem včetně daně</w:t>
      </w:r>
    </w:p>
    <w:p w:rsidR="004924D3" w:rsidRDefault="004924D3" w:rsidP="005302DA">
      <w:pPr>
        <w:pStyle w:val="Zkladntext"/>
        <w:numPr>
          <w:ilvl w:val="0"/>
          <w:numId w:val="9"/>
        </w:numPr>
        <w:tabs>
          <w:tab w:val="clear" w:pos="1128"/>
          <w:tab w:val="num" w:pos="993"/>
        </w:tabs>
        <w:spacing w:before="80" w:after="0" w:line="240" w:lineRule="atLeast"/>
        <w:ind w:left="1260" w:hanging="551"/>
        <w:jc w:val="both"/>
        <w:rPr>
          <w:rFonts w:ascii="Calibri" w:hAnsi="Calibri" w:cs="Arial"/>
          <w:sz w:val="22"/>
          <w:szCs w:val="22"/>
        </w:rPr>
      </w:pPr>
      <w:r w:rsidRPr="00C85275">
        <w:rPr>
          <w:rFonts w:ascii="Calibri" w:hAnsi="Calibri" w:cs="Arial"/>
          <w:sz w:val="22"/>
          <w:szCs w:val="22"/>
        </w:rPr>
        <w:t>podpis odpovědné osoby zhotovitele</w:t>
      </w:r>
    </w:p>
    <w:p w:rsidR="004924D3" w:rsidRPr="00C85275" w:rsidRDefault="004924D3" w:rsidP="005302DA">
      <w:pPr>
        <w:pStyle w:val="Zkladntext"/>
        <w:numPr>
          <w:ilvl w:val="0"/>
          <w:numId w:val="9"/>
        </w:numPr>
        <w:tabs>
          <w:tab w:val="clear" w:pos="1128"/>
          <w:tab w:val="num" w:pos="993"/>
        </w:tabs>
        <w:spacing w:before="80" w:after="0" w:line="240" w:lineRule="atLeast"/>
        <w:ind w:left="993" w:hanging="284"/>
        <w:jc w:val="both"/>
        <w:rPr>
          <w:rFonts w:ascii="Calibri" w:hAnsi="Calibri" w:cs="Arial"/>
          <w:sz w:val="22"/>
          <w:szCs w:val="22"/>
        </w:rPr>
      </w:pPr>
      <w:r>
        <w:rPr>
          <w:rFonts w:ascii="Calibri" w:hAnsi="Calibri" w:cs="Arial"/>
          <w:sz w:val="22"/>
          <w:szCs w:val="22"/>
        </w:rPr>
        <w:t xml:space="preserve">název a číslo projektu </w:t>
      </w:r>
      <w:r w:rsidRPr="00E00309">
        <w:rPr>
          <w:rFonts w:ascii="Calibri" w:hAnsi="Calibri" w:cs="Arial"/>
          <w:sz w:val="22"/>
          <w:szCs w:val="22"/>
        </w:rPr>
        <w:t>„</w:t>
      </w:r>
      <w:r w:rsidR="00B0244A">
        <w:rPr>
          <w:rFonts w:ascii="Calibri" w:hAnsi="Calibri" w:cs="Arial"/>
          <w:sz w:val="22"/>
          <w:szCs w:val="22"/>
        </w:rPr>
        <w:t>Rozšíření a modernizace informačního systému města Chotěboř</w:t>
      </w:r>
      <w:r w:rsidRPr="00E00309">
        <w:rPr>
          <w:rFonts w:ascii="Calibri" w:hAnsi="Calibri" w:cs="Arial"/>
          <w:sz w:val="22"/>
          <w:szCs w:val="22"/>
        </w:rPr>
        <w:t>“</w:t>
      </w:r>
      <w:r>
        <w:rPr>
          <w:rFonts w:ascii="Calibri" w:hAnsi="Calibri" w:cs="Arial"/>
          <w:sz w:val="22"/>
          <w:szCs w:val="22"/>
        </w:rPr>
        <w:t xml:space="preserve"> </w:t>
      </w:r>
      <w:r w:rsidR="0057207F" w:rsidRPr="0057207F">
        <w:rPr>
          <w:rFonts w:ascii="Calibri" w:hAnsi="Calibri" w:cs="Arial"/>
          <w:sz w:val="22"/>
          <w:szCs w:val="22"/>
        </w:rPr>
        <w:t>CZ.06.3.05/0.0/0.0/16_044/0004525</w:t>
      </w:r>
    </w:p>
    <w:p w:rsidR="004924D3" w:rsidRPr="00C85275" w:rsidRDefault="004924D3" w:rsidP="007552B4">
      <w:pPr>
        <w:pStyle w:val="Zkladntext"/>
        <w:spacing w:after="0" w:line="240" w:lineRule="atLeast"/>
        <w:jc w:val="both"/>
        <w:rPr>
          <w:rFonts w:ascii="Calibri" w:hAnsi="Calibri" w:cs="Arial"/>
          <w:sz w:val="22"/>
          <w:szCs w:val="22"/>
        </w:rPr>
      </w:pPr>
    </w:p>
    <w:p w:rsidR="004924D3" w:rsidRPr="00C85275" w:rsidRDefault="004924D3" w:rsidP="007552B4">
      <w:pPr>
        <w:numPr>
          <w:ilvl w:val="0"/>
          <w:numId w:val="8"/>
        </w:numPr>
        <w:ind w:left="0"/>
        <w:jc w:val="both"/>
        <w:rPr>
          <w:rFonts w:ascii="Calibri" w:hAnsi="Calibri" w:cs="Arial"/>
          <w:sz w:val="22"/>
          <w:szCs w:val="22"/>
        </w:rPr>
      </w:pPr>
      <w:r w:rsidRPr="00C85275">
        <w:rPr>
          <w:rFonts w:ascii="Calibri" w:hAnsi="Calibri" w:cs="Arial"/>
          <w:sz w:val="22"/>
          <w:szCs w:val="22"/>
        </w:rPr>
        <w:t xml:space="preserve">V případě, že </w:t>
      </w:r>
      <w:r>
        <w:rPr>
          <w:rFonts w:ascii="Calibri" w:hAnsi="Calibri" w:cs="Arial"/>
          <w:sz w:val="22"/>
          <w:szCs w:val="22"/>
        </w:rPr>
        <w:t xml:space="preserve">faktura </w:t>
      </w:r>
      <w:r w:rsidRPr="00C85275">
        <w:rPr>
          <w:rFonts w:ascii="Calibri" w:hAnsi="Calibri" w:cs="Arial"/>
          <w:sz w:val="22"/>
          <w:szCs w:val="22"/>
        </w:rPr>
        <w:t xml:space="preserve">nebude obsahovat všechny </w:t>
      </w:r>
      <w:r>
        <w:rPr>
          <w:rFonts w:ascii="Calibri" w:hAnsi="Calibri" w:cs="Arial"/>
          <w:sz w:val="22"/>
          <w:szCs w:val="22"/>
        </w:rPr>
        <w:t xml:space="preserve">příslušným zákonem stanovené </w:t>
      </w:r>
      <w:r w:rsidRPr="00C85275">
        <w:rPr>
          <w:rFonts w:ascii="Calibri" w:hAnsi="Calibri" w:cs="Arial"/>
          <w:sz w:val="22"/>
          <w:szCs w:val="22"/>
        </w:rPr>
        <w:t>náležitosti nebo</w:t>
      </w:r>
      <w:r>
        <w:rPr>
          <w:rFonts w:ascii="Calibri" w:hAnsi="Calibri" w:cs="Arial"/>
          <w:sz w:val="22"/>
          <w:szCs w:val="22"/>
        </w:rPr>
        <w:t> </w:t>
      </w:r>
      <w:r w:rsidRPr="00C85275">
        <w:rPr>
          <w:rFonts w:ascii="Calibri" w:hAnsi="Calibri" w:cs="Arial"/>
          <w:sz w:val="22"/>
          <w:szCs w:val="22"/>
        </w:rPr>
        <w:t xml:space="preserve">přílohy, je objednatel oprávněný </w:t>
      </w:r>
      <w:r w:rsidR="007E5A33">
        <w:rPr>
          <w:rFonts w:ascii="Calibri" w:hAnsi="Calibri" w:cs="Arial"/>
          <w:sz w:val="22"/>
          <w:szCs w:val="22"/>
        </w:rPr>
        <w:t>ji</w:t>
      </w:r>
      <w:r>
        <w:rPr>
          <w:rFonts w:ascii="Calibri" w:hAnsi="Calibri" w:cs="Arial"/>
          <w:sz w:val="22"/>
          <w:szCs w:val="22"/>
        </w:rPr>
        <w:t xml:space="preserve"> do data splatnosti </w:t>
      </w:r>
      <w:r w:rsidRPr="00C85275">
        <w:rPr>
          <w:rFonts w:ascii="Calibri" w:hAnsi="Calibri" w:cs="Arial"/>
          <w:sz w:val="22"/>
          <w:szCs w:val="22"/>
        </w:rPr>
        <w:t xml:space="preserve">vrátit </w:t>
      </w:r>
      <w:r>
        <w:rPr>
          <w:rFonts w:ascii="Calibri" w:hAnsi="Calibri" w:cs="Arial"/>
          <w:sz w:val="22"/>
          <w:szCs w:val="22"/>
        </w:rPr>
        <w:t xml:space="preserve">s tím, že </w:t>
      </w:r>
      <w:r w:rsidRPr="00C85275">
        <w:rPr>
          <w:rFonts w:ascii="Calibri" w:hAnsi="Calibri" w:cs="Arial"/>
          <w:sz w:val="22"/>
          <w:szCs w:val="22"/>
        </w:rPr>
        <w:t xml:space="preserve">zhotovitel </w:t>
      </w:r>
      <w:r>
        <w:rPr>
          <w:rFonts w:ascii="Calibri" w:hAnsi="Calibri" w:cs="Arial"/>
          <w:sz w:val="22"/>
          <w:szCs w:val="22"/>
        </w:rPr>
        <w:t>je povinen vystavit novou fakturu s novým termínem splatnosti</w:t>
      </w:r>
      <w:r w:rsidRPr="00C85275">
        <w:rPr>
          <w:rFonts w:ascii="Calibri" w:hAnsi="Calibri" w:cs="Arial"/>
          <w:sz w:val="22"/>
          <w:szCs w:val="22"/>
        </w:rPr>
        <w:t xml:space="preserve">. V takovém případě </w:t>
      </w:r>
      <w:r>
        <w:rPr>
          <w:rFonts w:ascii="Calibri" w:hAnsi="Calibri" w:cs="Arial"/>
          <w:sz w:val="22"/>
          <w:szCs w:val="22"/>
        </w:rPr>
        <w:t xml:space="preserve">není objednatel v prodlení s úhradou - </w:t>
      </w:r>
      <w:r w:rsidRPr="00C85275">
        <w:rPr>
          <w:rFonts w:ascii="Calibri" w:hAnsi="Calibri" w:cs="Arial"/>
          <w:sz w:val="22"/>
          <w:szCs w:val="22"/>
        </w:rPr>
        <w:t xml:space="preserve">plynutí lhůty splatnosti </w:t>
      </w:r>
      <w:r>
        <w:rPr>
          <w:rFonts w:ascii="Calibri" w:hAnsi="Calibri" w:cs="Arial"/>
          <w:sz w:val="22"/>
          <w:szCs w:val="22"/>
        </w:rPr>
        <w:t xml:space="preserve">se </w:t>
      </w:r>
      <w:r w:rsidRPr="00C85275">
        <w:rPr>
          <w:rFonts w:ascii="Calibri" w:hAnsi="Calibri" w:cs="Arial"/>
          <w:sz w:val="22"/>
          <w:szCs w:val="22"/>
        </w:rPr>
        <w:t xml:space="preserve">přeruší a nová lhůta splatnosti začne plynout doručením </w:t>
      </w:r>
      <w:r>
        <w:rPr>
          <w:rFonts w:ascii="Calibri" w:hAnsi="Calibri" w:cs="Arial"/>
          <w:sz w:val="22"/>
          <w:szCs w:val="22"/>
        </w:rPr>
        <w:t>nové faktury</w:t>
      </w:r>
      <w:r w:rsidRPr="00C85275">
        <w:rPr>
          <w:rFonts w:ascii="Calibri" w:hAnsi="Calibri" w:cs="Arial"/>
          <w:sz w:val="22"/>
          <w:szCs w:val="22"/>
        </w:rPr>
        <w:t xml:space="preserve"> objednateli.</w:t>
      </w:r>
    </w:p>
    <w:p w:rsidR="004924D3" w:rsidRPr="00C85275" w:rsidRDefault="004924D3" w:rsidP="007552B4">
      <w:pPr>
        <w:pStyle w:val="Zkladntext"/>
        <w:tabs>
          <w:tab w:val="num" w:pos="1260"/>
        </w:tabs>
        <w:spacing w:after="0" w:line="240" w:lineRule="atLeast"/>
        <w:jc w:val="both"/>
        <w:rPr>
          <w:rFonts w:ascii="Calibri" w:hAnsi="Calibri" w:cs="Arial"/>
          <w:sz w:val="22"/>
          <w:szCs w:val="22"/>
        </w:rPr>
      </w:pPr>
    </w:p>
    <w:p w:rsidR="004924D3" w:rsidRPr="00501A09" w:rsidRDefault="004924D3" w:rsidP="007552B4">
      <w:pPr>
        <w:pStyle w:val="Zkladntext"/>
        <w:numPr>
          <w:ilvl w:val="0"/>
          <w:numId w:val="8"/>
        </w:numPr>
        <w:spacing w:after="0" w:line="240" w:lineRule="atLeast"/>
        <w:ind w:left="0"/>
        <w:jc w:val="both"/>
        <w:rPr>
          <w:rFonts w:ascii="Calibri" w:hAnsi="Calibri" w:cs="Arial"/>
          <w:color w:val="FF0000"/>
          <w:sz w:val="22"/>
          <w:szCs w:val="22"/>
        </w:rPr>
      </w:pPr>
      <w:r w:rsidRPr="00C85275">
        <w:rPr>
          <w:rFonts w:ascii="Calibri" w:hAnsi="Calibri" w:cs="Arial"/>
          <w:sz w:val="22"/>
          <w:szCs w:val="22"/>
        </w:rPr>
        <w:t xml:space="preserve">Splnění závazku objednatele uhradit cenu za dílo je splněna v den, kdy je fakturovaná částka </w:t>
      </w:r>
      <w:r>
        <w:rPr>
          <w:rFonts w:ascii="Calibri" w:hAnsi="Calibri" w:cs="Arial"/>
          <w:sz w:val="22"/>
          <w:szCs w:val="22"/>
        </w:rPr>
        <w:t>odepsána z účtu objednatele</w:t>
      </w:r>
      <w:r w:rsidRPr="00C85275">
        <w:rPr>
          <w:rFonts w:ascii="Calibri" w:hAnsi="Calibri" w:cs="Arial"/>
          <w:sz w:val="22"/>
          <w:szCs w:val="22"/>
        </w:rPr>
        <w:t>.</w:t>
      </w:r>
    </w:p>
    <w:p w:rsidR="004924D3" w:rsidRDefault="004924D3" w:rsidP="00501A09">
      <w:pPr>
        <w:pStyle w:val="Odstavecseseznamem"/>
        <w:rPr>
          <w:rFonts w:ascii="Calibri" w:hAnsi="Calibri" w:cs="Arial"/>
          <w:color w:val="FF0000"/>
          <w:sz w:val="22"/>
          <w:szCs w:val="22"/>
        </w:rPr>
      </w:pPr>
    </w:p>
    <w:p w:rsidR="004924D3" w:rsidRPr="00C43D8A" w:rsidRDefault="004924D3" w:rsidP="007552B4">
      <w:pPr>
        <w:pStyle w:val="Zkladntext"/>
        <w:numPr>
          <w:ilvl w:val="0"/>
          <w:numId w:val="15"/>
        </w:numPr>
        <w:spacing w:after="0" w:line="240" w:lineRule="atLeast"/>
        <w:jc w:val="center"/>
        <w:rPr>
          <w:rFonts w:ascii="Calibri" w:hAnsi="Calibri" w:cs="Arial"/>
          <w:b/>
          <w:sz w:val="22"/>
          <w:szCs w:val="22"/>
        </w:rPr>
      </w:pPr>
      <w:r w:rsidRPr="00C43D8A">
        <w:rPr>
          <w:rFonts w:ascii="Calibri" w:hAnsi="Calibri" w:cs="Arial"/>
          <w:b/>
          <w:sz w:val="22"/>
          <w:szCs w:val="22"/>
        </w:rPr>
        <w:t>Ukončení smluvního vztahu</w:t>
      </w:r>
    </w:p>
    <w:p w:rsidR="004924D3" w:rsidRPr="00D71974" w:rsidRDefault="004924D3" w:rsidP="00D71974">
      <w:pPr>
        <w:pStyle w:val="Zkladntext"/>
        <w:numPr>
          <w:ilvl w:val="0"/>
          <w:numId w:val="10"/>
        </w:numPr>
        <w:spacing w:before="120" w:after="0" w:line="240" w:lineRule="atLeast"/>
        <w:ind w:left="0" w:hanging="357"/>
        <w:jc w:val="both"/>
        <w:rPr>
          <w:rFonts w:ascii="Calibri" w:hAnsi="Calibri" w:cs="Arial"/>
          <w:sz w:val="22"/>
          <w:szCs w:val="22"/>
        </w:rPr>
      </w:pPr>
      <w:r w:rsidRPr="00D71974">
        <w:rPr>
          <w:rFonts w:ascii="Calibri" w:hAnsi="Calibri" w:cs="Arial"/>
          <w:sz w:val="22"/>
          <w:szCs w:val="22"/>
        </w:rPr>
        <w:t xml:space="preserve">Smlouva </w:t>
      </w:r>
      <w:r>
        <w:rPr>
          <w:rFonts w:ascii="Calibri" w:hAnsi="Calibri" w:cs="Arial"/>
          <w:sz w:val="22"/>
          <w:szCs w:val="22"/>
        </w:rPr>
        <w:t xml:space="preserve">je </w:t>
      </w:r>
      <w:r w:rsidRPr="00D71974">
        <w:rPr>
          <w:rFonts w:ascii="Calibri" w:hAnsi="Calibri" w:cs="Arial"/>
          <w:sz w:val="22"/>
          <w:szCs w:val="22"/>
        </w:rPr>
        <w:t xml:space="preserve">uzavřena na dobu </w:t>
      </w:r>
      <w:r w:rsidRPr="00A23E48">
        <w:rPr>
          <w:rFonts w:ascii="Calibri" w:hAnsi="Calibri" w:cs="Arial"/>
          <w:sz w:val="22"/>
          <w:szCs w:val="22"/>
        </w:rPr>
        <w:t xml:space="preserve">určitou do </w:t>
      </w:r>
      <w:r w:rsidR="00F30831">
        <w:rPr>
          <w:rFonts w:ascii="Calibri" w:hAnsi="Calibri" w:cs="Arial"/>
          <w:sz w:val="22"/>
          <w:szCs w:val="22"/>
        </w:rPr>
        <w:t>31</w:t>
      </w:r>
      <w:r w:rsidR="0057207F">
        <w:rPr>
          <w:rFonts w:ascii="Calibri" w:hAnsi="Calibri" w:cs="Arial"/>
          <w:sz w:val="22"/>
          <w:szCs w:val="22"/>
        </w:rPr>
        <w:t>.12.2018</w:t>
      </w:r>
      <w:r w:rsidRPr="00A23E48">
        <w:rPr>
          <w:rFonts w:ascii="Calibri" w:hAnsi="Calibri" w:cs="Arial"/>
          <w:sz w:val="22"/>
          <w:szCs w:val="22"/>
        </w:rPr>
        <w:t>,</w:t>
      </w:r>
      <w:r w:rsidRPr="00D71974">
        <w:rPr>
          <w:rFonts w:ascii="Calibri" w:hAnsi="Calibri" w:cs="Arial"/>
          <w:sz w:val="22"/>
          <w:szCs w:val="22"/>
        </w:rPr>
        <w:t xml:space="preserve"> resp. na dobu trvání závazků ze smlouvy vyplývajících.</w:t>
      </w:r>
    </w:p>
    <w:p w:rsidR="004924D3" w:rsidRPr="00C85275" w:rsidRDefault="004924D3" w:rsidP="007552B4">
      <w:pPr>
        <w:pStyle w:val="Zkladntext"/>
        <w:numPr>
          <w:ilvl w:val="0"/>
          <w:numId w:val="10"/>
        </w:numPr>
        <w:spacing w:before="120" w:after="0" w:line="240" w:lineRule="atLeast"/>
        <w:ind w:left="0" w:hanging="357"/>
        <w:jc w:val="both"/>
        <w:rPr>
          <w:rFonts w:ascii="Calibri" w:hAnsi="Calibri" w:cs="Arial"/>
          <w:sz w:val="22"/>
          <w:szCs w:val="22"/>
        </w:rPr>
      </w:pPr>
      <w:r w:rsidRPr="00C85275">
        <w:rPr>
          <w:rFonts w:ascii="Calibri" w:hAnsi="Calibri" w:cs="Arial"/>
          <w:sz w:val="22"/>
          <w:szCs w:val="22"/>
        </w:rPr>
        <w:t>Smluvní strany se dohodly, že tuto smlouvu lze ukončit pouze dohodou podepsanou oběma smluvními stranami, výpovědí či jednostranným odstoupením.</w:t>
      </w:r>
    </w:p>
    <w:p w:rsidR="004924D3" w:rsidRPr="00C85275" w:rsidRDefault="004924D3" w:rsidP="007552B4">
      <w:pPr>
        <w:pStyle w:val="Zkladntext"/>
        <w:spacing w:after="0" w:line="240" w:lineRule="atLeast"/>
        <w:ind w:left="720"/>
        <w:jc w:val="both"/>
        <w:rPr>
          <w:rFonts w:ascii="Calibri" w:hAnsi="Calibri" w:cs="Arial"/>
          <w:color w:val="FF0000"/>
          <w:sz w:val="22"/>
          <w:szCs w:val="22"/>
        </w:rPr>
      </w:pPr>
    </w:p>
    <w:p w:rsidR="004924D3" w:rsidRPr="00C85275" w:rsidRDefault="004924D3" w:rsidP="007552B4">
      <w:pPr>
        <w:pStyle w:val="Zkladntext"/>
        <w:numPr>
          <w:ilvl w:val="0"/>
          <w:numId w:val="10"/>
        </w:numPr>
        <w:spacing w:after="0" w:line="240" w:lineRule="atLeast"/>
        <w:ind w:left="0" w:hanging="349"/>
        <w:jc w:val="both"/>
        <w:rPr>
          <w:rFonts w:ascii="Calibri" w:hAnsi="Calibri" w:cs="Arial"/>
          <w:sz w:val="22"/>
          <w:szCs w:val="22"/>
        </w:rPr>
      </w:pPr>
      <w:r w:rsidRPr="00C85275">
        <w:rPr>
          <w:rFonts w:ascii="Calibri" w:hAnsi="Calibri" w:cs="Arial"/>
          <w:sz w:val="22"/>
          <w:szCs w:val="22"/>
        </w:rPr>
        <w:t>Dohodou lze tuto smlouvu ukončit kdykoli v průběhu jejího trvání, a to za předpokladu, že</w:t>
      </w:r>
      <w:r>
        <w:rPr>
          <w:rFonts w:ascii="Calibri" w:hAnsi="Calibri" w:cs="Arial"/>
          <w:sz w:val="22"/>
          <w:szCs w:val="22"/>
        </w:rPr>
        <w:t> </w:t>
      </w:r>
      <w:r w:rsidRPr="00C85275">
        <w:rPr>
          <w:rFonts w:ascii="Calibri" w:hAnsi="Calibri" w:cs="Arial"/>
          <w:sz w:val="22"/>
          <w:szCs w:val="22"/>
        </w:rPr>
        <w:t>obě</w:t>
      </w:r>
      <w:r>
        <w:rPr>
          <w:rFonts w:ascii="Calibri" w:hAnsi="Calibri" w:cs="Arial"/>
          <w:sz w:val="22"/>
          <w:szCs w:val="22"/>
        </w:rPr>
        <w:t> </w:t>
      </w:r>
      <w:r w:rsidRPr="00C85275">
        <w:rPr>
          <w:rFonts w:ascii="Calibri" w:hAnsi="Calibri" w:cs="Arial"/>
          <w:sz w:val="22"/>
          <w:szCs w:val="22"/>
        </w:rPr>
        <w:t xml:space="preserve">smluvní strany vyjádří vůli k jejímu </w:t>
      </w:r>
      <w:r>
        <w:rPr>
          <w:rFonts w:ascii="Calibri" w:hAnsi="Calibri" w:cs="Arial"/>
          <w:sz w:val="22"/>
          <w:szCs w:val="22"/>
        </w:rPr>
        <w:t>ukončení</w:t>
      </w:r>
      <w:r w:rsidRPr="00C85275">
        <w:rPr>
          <w:rFonts w:ascii="Calibri" w:hAnsi="Calibri" w:cs="Arial"/>
          <w:sz w:val="22"/>
          <w:szCs w:val="22"/>
        </w:rPr>
        <w:t>.</w:t>
      </w:r>
    </w:p>
    <w:p w:rsidR="004924D3" w:rsidRPr="00C85275" w:rsidRDefault="004924D3" w:rsidP="007552B4">
      <w:pPr>
        <w:pStyle w:val="Odstavecseseznamem"/>
        <w:rPr>
          <w:rFonts w:ascii="Calibri" w:hAnsi="Calibri" w:cs="Arial"/>
          <w:color w:val="FF0000"/>
          <w:sz w:val="22"/>
          <w:szCs w:val="22"/>
        </w:rPr>
      </w:pPr>
    </w:p>
    <w:p w:rsidR="004924D3" w:rsidRPr="00C85275" w:rsidRDefault="004924D3" w:rsidP="007552B4">
      <w:pPr>
        <w:pStyle w:val="Zkladntext"/>
        <w:numPr>
          <w:ilvl w:val="0"/>
          <w:numId w:val="10"/>
        </w:numPr>
        <w:spacing w:after="0" w:line="240" w:lineRule="atLeast"/>
        <w:ind w:left="0"/>
        <w:jc w:val="both"/>
        <w:rPr>
          <w:rFonts w:ascii="Calibri" w:hAnsi="Calibri" w:cs="Arial"/>
          <w:sz w:val="22"/>
          <w:szCs w:val="22"/>
        </w:rPr>
      </w:pPr>
      <w:r w:rsidRPr="00C85275">
        <w:rPr>
          <w:rFonts w:ascii="Calibri" w:hAnsi="Calibri" w:cs="Arial"/>
          <w:sz w:val="22"/>
          <w:szCs w:val="22"/>
        </w:rPr>
        <w:t>Smluvní strany mohou písemně vypovědět tuto smlouvu v případě, že dojde k opakovanému porušení povinností kterékoli ze smluvních stran. Za opakované porušení se považují již dvě takováto porušení. Výpovědní doba se sjednává jako dvouměsíční. Tato počne běžet prvním dnem kalendářního měsíce následujícího po doručení výpovědi a končí uplynutím posledního dne</w:t>
      </w:r>
      <w:r>
        <w:rPr>
          <w:rFonts w:ascii="Calibri" w:hAnsi="Calibri" w:cs="Arial"/>
          <w:sz w:val="22"/>
          <w:szCs w:val="22"/>
        </w:rPr>
        <w:t> </w:t>
      </w:r>
      <w:r w:rsidRPr="00C85275">
        <w:rPr>
          <w:rFonts w:ascii="Calibri" w:hAnsi="Calibri" w:cs="Arial"/>
          <w:sz w:val="22"/>
          <w:szCs w:val="22"/>
        </w:rPr>
        <w:t>příslušného kalendářního měsíce.</w:t>
      </w:r>
    </w:p>
    <w:p w:rsidR="004924D3" w:rsidRPr="00C85275" w:rsidRDefault="004924D3" w:rsidP="007552B4">
      <w:pPr>
        <w:pStyle w:val="Odstavecseseznamem"/>
        <w:rPr>
          <w:rFonts w:ascii="Calibri" w:hAnsi="Calibri" w:cs="Arial"/>
          <w:sz w:val="22"/>
          <w:szCs w:val="22"/>
        </w:rPr>
      </w:pPr>
    </w:p>
    <w:p w:rsidR="004924D3" w:rsidRPr="00C85275" w:rsidRDefault="004924D3" w:rsidP="007552B4">
      <w:pPr>
        <w:pStyle w:val="Zkladntext"/>
        <w:numPr>
          <w:ilvl w:val="0"/>
          <w:numId w:val="10"/>
        </w:numPr>
        <w:spacing w:after="0" w:line="240" w:lineRule="atLeast"/>
        <w:ind w:left="0"/>
        <w:jc w:val="both"/>
        <w:rPr>
          <w:rFonts w:ascii="Calibri" w:hAnsi="Calibri" w:cs="Arial"/>
          <w:sz w:val="22"/>
          <w:szCs w:val="22"/>
        </w:rPr>
      </w:pPr>
      <w:r w:rsidRPr="00C85275">
        <w:rPr>
          <w:rFonts w:ascii="Calibri" w:hAnsi="Calibri" w:cs="Arial"/>
          <w:sz w:val="22"/>
          <w:szCs w:val="22"/>
        </w:rPr>
        <w:t xml:space="preserve">Jednostranně lze od této smlouvy odstoupit za podmínek </w:t>
      </w:r>
      <w:r w:rsidRPr="00E9016F">
        <w:rPr>
          <w:rFonts w:ascii="Calibri" w:hAnsi="Calibri" w:cs="Arial"/>
          <w:sz w:val="22"/>
          <w:szCs w:val="22"/>
        </w:rPr>
        <w:t>stanovených v občanském zákoníku.</w:t>
      </w:r>
      <w:r w:rsidRPr="00C85275">
        <w:rPr>
          <w:rFonts w:ascii="Calibri" w:hAnsi="Calibri" w:cs="Arial"/>
          <w:sz w:val="22"/>
          <w:szCs w:val="22"/>
        </w:rPr>
        <w:t xml:space="preserve"> Odstoupení od smlouvy musí být řádně doručeno druhé smluvní straně.</w:t>
      </w:r>
    </w:p>
    <w:p w:rsidR="004924D3" w:rsidRPr="00C85275" w:rsidRDefault="004924D3" w:rsidP="007552B4">
      <w:pPr>
        <w:pStyle w:val="Zkladntext"/>
        <w:spacing w:after="0" w:line="240" w:lineRule="atLeast"/>
        <w:jc w:val="both"/>
        <w:rPr>
          <w:rFonts w:ascii="Calibri" w:hAnsi="Calibri" w:cs="Arial"/>
          <w:sz w:val="22"/>
          <w:szCs w:val="22"/>
        </w:rPr>
      </w:pPr>
    </w:p>
    <w:p w:rsidR="004924D3" w:rsidRPr="00C85275" w:rsidRDefault="004924D3" w:rsidP="004E5052">
      <w:pPr>
        <w:pStyle w:val="Zkladntext"/>
        <w:numPr>
          <w:ilvl w:val="0"/>
          <w:numId w:val="10"/>
        </w:numPr>
        <w:spacing w:after="0" w:line="240" w:lineRule="atLeast"/>
        <w:ind w:left="0"/>
        <w:jc w:val="both"/>
        <w:rPr>
          <w:rFonts w:ascii="Calibri" w:hAnsi="Calibri" w:cs="Arial"/>
          <w:sz w:val="22"/>
          <w:szCs w:val="22"/>
        </w:rPr>
      </w:pPr>
      <w:r w:rsidRPr="00C85275">
        <w:rPr>
          <w:rFonts w:ascii="Calibri" w:hAnsi="Calibri" w:cs="Arial"/>
          <w:sz w:val="22"/>
          <w:szCs w:val="22"/>
        </w:rPr>
        <w:t xml:space="preserve">Objednatel je oprávněn odstoupit od této smlouvy v případě, </w:t>
      </w:r>
      <w:r w:rsidR="00DF3DA2">
        <w:rPr>
          <w:rFonts w:ascii="Calibri" w:hAnsi="Calibri" w:cs="Arial"/>
          <w:sz w:val="22"/>
          <w:szCs w:val="22"/>
        </w:rPr>
        <w:t xml:space="preserve">že </w:t>
      </w:r>
      <w:r w:rsidR="00DF3DA2" w:rsidRPr="00DF3DA2">
        <w:rPr>
          <w:rFonts w:ascii="Calibri" w:hAnsi="Calibri" w:cs="Arial"/>
          <w:sz w:val="22"/>
          <w:szCs w:val="22"/>
        </w:rPr>
        <w:t xml:space="preserve">dojde </w:t>
      </w:r>
      <w:r>
        <w:rPr>
          <w:rFonts w:ascii="Calibri" w:hAnsi="Calibri" w:cs="Arial"/>
          <w:sz w:val="22"/>
          <w:szCs w:val="22"/>
        </w:rPr>
        <w:t>v průběhu čerpání dotace k takové změně podmínek, že objednatel od poskytnuté dotace odstoupí a ukončí realizaci projektu. Zhotovitel bere tuto skutečnost podpisem smlouvy na vědomí.</w:t>
      </w:r>
    </w:p>
    <w:p w:rsidR="004924D3" w:rsidRDefault="004924D3" w:rsidP="007552B4">
      <w:pPr>
        <w:pStyle w:val="Zkladntext"/>
        <w:spacing w:after="0" w:line="240" w:lineRule="atLeast"/>
        <w:ind w:left="1080"/>
        <w:jc w:val="both"/>
        <w:rPr>
          <w:rFonts w:ascii="Calibri" w:hAnsi="Calibri" w:cs="Arial"/>
          <w:color w:val="FF0000"/>
          <w:sz w:val="22"/>
          <w:szCs w:val="22"/>
        </w:rPr>
      </w:pPr>
    </w:p>
    <w:p w:rsidR="004924D3" w:rsidRDefault="004924D3" w:rsidP="007552B4">
      <w:pPr>
        <w:pStyle w:val="Zkladntext"/>
        <w:numPr>
          <w:ilvl w:val="0"/>
          <w:numId w:val="15"/>
        </w:numPr>
        <w:spacing w:after="0" w:line="240" w:lineRule="atLeast"/>
        <w:jc w:val="center"/>
        <w:rPr>
          <w:rFonts w:ascii="Calibri" w:hAnsi="Calibri" w:cs="Arial"/>
          <w:b/>
          <w:sz w:val="22"/>
          <w:szCs w:val="22"/>
        </w:rPr>
      </w:pPr>
      <w:r w:rsidRPr="00C85275">
        <w:rPr>
          <w:rFonts w:ascii="Calibri" w:hAnsi="Calibri" w:cs="Arial"/>
          <w:b/>
          <w:sz w:val="22"/>
          <w:szCs w:val="22"/>
        </w:rPr>
        <w:t>Smluvní pokuty</w:t>
      </w:r>
    </w:p>
    <w:p w:rsidR="004924D3" w:rsidRPr="00C85275" w:rsidRDefault="004924D3" w:rsidP="00F63980">
      <w:pPr>
        <w:pStyle w:val="Zkladntext"/>
        <w:spacing w:after="0" w:line="240" w:lineRule="atLeast"/>
        <w:ind w:left="540"/>
        <w:rPr>
          <w:rFonts w:ascii="Calibri" w:hAnsi="Calibri" w:cs="Arial"/>
          <w:b/>
          <w:sz w:val="22"/>
          <w:szCs w:val="22"/>
        </w:rPr>
      </w:pPr>
    </w:p>
    <w:p w:rsidR="004924D3" w:rsidRDefault="004924D3" w:rsidP="007552B4">
      <w:pPr>
        <w:pStyle w:val="Zkladntext"/>
        <w:numPr>
          <w:ilvl w:val="0"/>
          <w:numId w:val="11"/>
        </w:numPr>
        <w:spacing w:after="0" w:line="240" w:lineRule="atLeast"/>
        <w:ind w:left="0" w:hanging="426"/>
        <w:jc w:val="both"/>
        <w:rPr>
          <w:rFonts w:ascii="Calibri" w:hAnsi="Calibri" w:cs="Arial"/>
          <w:sz w:val="22"/>
          <w:szCs w:val="22"/>
        </w:rPr>
      </w:pPr>
      <w:r w:rsidRPr="00FC5F16">
        <w:rPr>
          <w:rFonts w:ascii="Calibri" w:hAnsi="Calibri" w:cs="Arial"/>
          <w:sz w:val="22"/>
          <w:szCs w:val="22"/>
        </w:rPr>
        <w:t>Zhotovitel zaplatí smluvní pokutu ve výši 0,1% z celkové ceny díla s DPH</w:t>
      </w:r>
      <w:r w:rsidRPr="00FC5F16">
        <w:rPr>
          <w:rFonts w:ascii="Calibri" w:hAnsi="Calibri" w:cs="Arial"/>
          <w:i/>
          <w:color w:val="800080"/>
          <w:sz w:val="22"/>
          <w:szCs w:val="22"/>
        </w:rPr>
        <w:t xml:space="preserve"> </w:t>
      </w:r>
      <w:r w:rsidRPr="00FC5F16">
        <w:rPr>
          <w:rFonts w:ascii="Calibri" w:hAnsi="Calibri" w:cs="Arial"/>
          <w:sz w:val="22"/>
          <w:szCs w:val="22"/>
        </w:rPr>
        <w:t>za každý i započatý den prodlení ukončení díla dle článku VII. odst. 2 této smlouvy.</w:t>
      </w:r>
    </w:p>
    <w:p w:rsidR="00473EA8" w:rsidRPr="00FC5F16" w:rsidRDefault="00473EA8" w:rsidP="00473EA8">
      <w:pPr>
        <w:pStyle w:val="Zkladntext"/>
        <w:spacing w:after="0" w:line="240" w:lineRule="atLeast"/>
        <w:jc w:val="both"/>
        <w:rPr>
          <w:rFonts w:ascii="Calibri" w:hAnsi="Calibri" w:cs="Arial"/>
          <w:sz w:val="22"/>
          <w:szCs w:val="22"/>
        </w:rPr>
      </w:pPr>
    </w:p>
    <w:p w:rsidR="004924D3" w:rsidRDefault="004924D3" w:rsidP="00FC5F16">
      <w:pPr>
        <w:pStyle w:val="Zkladntext"/>
        <w:numPr>
          <w:ilvl w:val="0"/>
          <w:numId w:val="11"/>
        </w:numPr>
        <w:spacing w:after="0" w:line="240" w:lineRule="atLeast"/>
        <w:ind w:left="0" w:hanging="426"/>
        <w:jc w:val="both"/>
        <w:rPr>
          <w:rFonts w:ascii="Calibri" w:hAnsi="Calibri" w:cs="Arial"/>
          <w:sz w:val="22"/>
          <w:szCs w:val="22"/>
        </w:rPr>
      </w:pPr>
      <w:r>
        <w:rPr>
          <w:rFonts w:ascii="Calibri" w:hAnsi="Calibri" w:cs="Arial"/>
          <w:sz w:val="22"/>
          <w:szCs w:val="22"/>
        </w:rPr>
        <w:t xml:space="preserve">V případě, že zhotovitel nesplní termín na odstranění vad a nedodělků z přejímacího řízení, zaplatí objednateli smluvní pokutu ve výši 1 000,- Kč bez DPH za každou vadu a nedodělek a za každý den prodlení. </w:t>
      </w:r>
    </w:p>
    <w:p w:rsidR="00473EA8" w:rsidRPr="00C85275" w:rsidRDefault="00473EA8" w:rsidP="00473EA8">
      <w:pPr>
        <w:pStyle w:val="Zkladntext"/>
        <w:spacing w:after="0" w:line="240" w:lineRule="atLeast"/>
        <w:jc w:val="both"/>
        <w:rPr>
          <w:rFonts w:ascii="Calibri" w:hAnsi="Calibri" w:cs="Arial"/>
          <w:sz w:val="22"/>
          <w:szCs w:val="22"/>
        </w:rPr>
      </w:pPr>
    </w:p>
    <w:p w:rsidR="004924D3" w:rsidRDefault="004924D3" w:rsidP="00FC5F16">
      <w:pPr>
        <w:pStyle w:val="Zkladntext"/>
        <w:numPr>
          <w:ilvl w:val="0"/>
          <w:numId w:val="11"/>
        </w:numPr>
        <w:spacing w:after="0" w:line="240" w:lineRule="atLeast"/>
        <w:ind w:left="0" w:hanging="426"/>
        <w:jc w:val="both"/>
        <w:rPr>
          <w:rFonts w:ascii="Calibri" w:hAnsi="Calibri" w:cs="Arial"/>
          <w:sz w:val="22"/>
          <w:szCs w:val="22"/>
        </w:rPr>
      </w:pPr>
      <w:r>
        <w:rPr>
          <w:rFonts w:ascii="Calibri" w:hAnsi="Calibri" w:cs="Arial"/>
          <w:sz w:val="22"/>
          <w:szCs w:val="22"/>
        </w:rPr>
        <w:t xml:space="preserve">V případě porušení povinností </w:t>
      </w:r>
      <w:r w:rsidRPr="00D43CD3">
        <w:rPr>
          <w:rFonts w:ascii="Calibri" w:hAnsi="Calibri" w:cs="Arial"/>
          <w:sz w:val="22"/>
          <w:szCs w:val="22"/>
        </w:rPr>
        <w:t>plynoucí</w:t>
      </w:r>
      <w:r w:rsidR="006F1A02" w:rsidRPr="00D43CD3">
        <w:rPr>
          <w:rFonts w:ascii="Calibri" w:hAnsi="Calibri" w:cs="Arial"/>
          <w:sz w:val="22"/>
          <w:szCs w:val="22"/>
        </w:rPr>
        <w:t>ch</w:t>
      </w:r>
      <w:r>
        <w:rPr>
          <w:rFonts w:ascii="Calibri" w:hAnsi="Calibri" w:cs="Arial"/>
          <w:sz w:val="22"/>
          <w:szCs w:val="22"/>
        </w:rPr>
        <w:t xml:space="preserve"> z podmínek této smlouvy a podmínek Integrovaného </w:t>
      </w:r>
      <w:r w:rsidR="00F30831">
        <w:rPr>
          <w:rFonts w:ascii="Calibri" w:hAnsi="Calibri" w:cs="Arial"/>
          <w:sz w:val="22"/>
          <w:szCs w:val="22"/>
        </w:rPr>
        <w:t xml:space="preserve">regionálního </w:t>
      </w:r>
      <w:r>
        <w:rPr>
          <w:rFonts w:ascii="Calibri" w:hAnsi="Calibri" w:cs="Arial"/>
          <w:sz w:val="22"/>
          <w:szCs w:val="22"/>
        </w:rPr>
        <w:t>operačního programu uvedených v článku V. odst. 1 a odst. 8 této smlouvy, zhotovitel zaplatí objednateli</w:t>
      </w:r>
      <w:r w:rsidRPr="00C85275">
        <w:rPr>
          <w:rFonts w:ascii="Calibri" w:hAnsi="Calibri" w:cs="Arial"/>
          <w:sz w:val="22"/>
          <w:szCs w:val="22"/>
        </w:rPr>
        <w:t xml:space="preserve"> smluvn</w:t>
      </w:r>
      <w:r>
        <w:rPr>
          <w:rFonts w:ascii="Calibri" w:hAnsi="Calibri" w:cs="Arial"/>
          <w:sz w:val="22"/>
          <w:szCs w:val="22"/>
        </w:rPr>
        <w:t xml:space="preserve">í pokutu </w:t>
      </w:r>
      <w:r w:rsidRPr="00C85275">
        <w:rPr>
          <w:rFonts w:ascii="Calibri" w:hAnsi="Calibri" w:cs="Arial"/>
          <w:sz w:val="22"/>
          <w:szCs w:val="22"/>
        </w:rPr>
        <w:t xml:space="preserve">za každé jednotlivé porušení této smlouvy </w:t>
      </w:r>
      <w:r>
        <w:rPr>
          <w:rFonts w:ascii="Calibri" w:hAnsi="Calibri" w:cs="Arial"/>
          <w:sz w:val="22"/>
          <w:szCs w:val="22"/>
        </w:rPr>
        <w:t xml:space="preserve">ve výši 0,1% celkové ceny díla </w:t>
      </w:r>
      <w:r w:rsidRPr="006048C1">
        <w:rPr>
          <w:rFonts w:ascii="Calibri" w:hAnsi="Calibri" w:cs="Arial"/>
          <w:sz w:val="22"/>
          <w:szCs w:val="22"/>
        </w:rPr>
        <w:t>s</w:t>
      </w:r>
      <w:r>
        <w:rPr>
          <w:rFonts w:ascii="Calibri" w:hAnsi="Calibri" w:cs="Arial"/>
          <w:sz w:val="22"/>
          <w:szCs w:val="22"/>
        </w:rPr>
        <w:t> </w:t>
      </w:r>
      <w:r w:rsidRPr="006048C1">
        <w:rPr>
          <w:rFonts w:ascii="Calibri" w:hAnsi="Calibri" w:cs="Arial"/>
          <w:sz w:val="22"/>
          <w:szCs w:val="22"/>
        </w:rPr>
        <w:t>DPH</w:t>
      </w:r>
      <w:r>
        <w:rPr>
          <w:rFonts w:ascii="Calibri" w:hAnsi="Calibri" w:cs="Arial"/>
          <w:sz w:val="22"/>
          <w:szCs w:val="22"/>
        </w:rPr>
        <w:t>.</w:t>
      </w:r>
      <w:r w:rsidRPr="00FC5F16">
        <w:rPr>
          <w:rFonts w:ascii="Calibri" w:hAnsi="Calibri" w:cs="Arial"/>
          <w:sz w:val="22"/>
          <w:szCs w:val="22"/>
        </w:rPr>
        <w:t xml:space="preserve"> </w:t>
      </w:r>
    </w:p>
    <w:p w:rsidR="00473EA8" w:rsidRPr="00C43D8A" w:rsidRDefault="00473EA8" w:rsidP="00473EA8">
      <w:pPr>
        <w:pStyle w:val="Zkladntext"/>
        <w:spacing w:after="0" w:line="240" w:lineRule="atLeast"/>
        <w:jc w:val="both"/>
        <w:rPr>
          <w:rFonts w:ascii="Calibri" w:hAnsi="Calibri" w:cs="Arial"/>
          <w:sz w:val="22"/>
          <w:szCs w:val="22"/>
        </w:rPr>
      </w:pPr>
    </w:p>
    <w:p w:rsidR="004924D3" w:rsidRDefault="004924D3" w:rsidP="00B115DB">
      <w:pPr>
        <w:pStyle w:val="Zkladntext"/>
        <w:numPr>
          <w:ilvl w:val="0"/>
          <w:numId w:val="11"/>
        </w:numPr>
        <w:spacing w:after="0" w:line="240" w:lineRule="atLeast"/>
        <w:ind w:left="0" w:hanging="426"/>
        <w:jc w:val="both"/>
        <w:rPr>
          <w:rFonts w:ascii="Calibri" w:hAnsi="Calibri" w:cs="Arial"/>
          <w:sz w:val="22"/>
          <w:szCs w:val="22"/>
        </w:rPr>
      </w:pPr>
      <w:r w:rsidRPr="00B115DB">
        <w:rPr>
          <w:rFonts w:ascii="Calibri" w:hAnsi="Calibri" w:cs="Arial"/>
          <w:sz w:val="22"/>
          <w:szCs w:val="22"/>
        </w:rPr>
        <w:t xml:space="preserve">V případě prodlení </w:t>
      </w:r>
      <w:r>
        <w:rPr>
          <w:rFonts w:ascii="Calibri" w:hAnsi="Calibri" w:cs="Arial"/>
          <w:sz w:val="22"/>
          <w:szCs w:val="22"/>
        </w:rPr>
        <w:t xml:space="preserve">objednatele </w:t>
      </w:r>
      <w:r w:rsidRPr="00B115DB">
        <w:rPr>
          <w:rFonts w:ascii="Calibri" w:hAnsi="Calibri" w:cs="Arial"/>
          <w:sz w:val="22"/>
          <w:szCs w:val="22"/>
        </w:rPr>
        <w:t xml:space="preserve">s úhradou faktury vystavené </w:t>
      </w:r>
      <w:r>
        <w:rPr>
          <w:rFonts w:ascii="Calibri" w:hAnsi="Calibri" w:cs="Arial"/>
          <w:sz w:val="22"/>
          <w:szCs w:val="22"/>
        </w:rPr>
        <w:t xml:space="preserve">zhotovitelem </w:t>
      </w:r>
      <w:r w:rsidRPr="00B115DB">
        <w:rPr>
          <w:rFonts w:ascii="Calibri" w:hAnsi="Calibri" w:cs="Arial"/>
          <w:sz w:val="22"/>
          <w:szCs w:val="22"/>
        </w:rPr>
        <w:t>v rámci plnění této veřejné zakázky a v souladu s</w:t>
      </w:r>
      <w:r>
        <w:rPr>
          <w:rFonts w:ascii="Calibri" w:hAnsi="Calibri" w:cs="Arial"/>
          <w:sz w:val="22"/>
          <w:szCs w:val="22"/>
        </w:rPr>
        <w:t> ustanovením této smlouvy</w:t>
      </w:r>
      <w:r w:rsidRPr="00B115DB">
        <w:rPr>
          <w:rFonts w:ascii="Calibri" w:hAnsi="Calibri" w:cs="Arial"/>
          <w:sz w:val="22"/>
          <w:szCs w:val="22"/>
        </w:rPr>
        <w:t xml:space="preserve">, je </w:t>
      </w:r>
      <w:r w:rsidR="006F1A02">
        <w:rPr>
          <w:rFonts w:ascii="Calibri" w:hAnsi="Calibri" w:cs="Arial"/>
          <w:sz w:val="22"/>
          <w:szCs w:val="22"/>
        </w:rPr>
        <w:t xml:space="preserve">objednatel </w:t>
      </w:r>
      <w:r w:rsidRPr="00B115DB">
        <w:rPr>
          <w:rFonts w:ascii="Calibri" w:hAnsi="Calibri" w:cs="Arial"/>
          <w:sz w:val="22"/>
          <w:szCs w:val="22"/>
        </w:rPr>
        <w:t xml:space="preserve">povinen zaplatit vybranému uchazeči </w:t>
      </w:r>
      <w:r w:rsidR="006F1A02" w:rsidRPr="00D43CD3">
        <w:rPr>
          <w:rFonts w:ascii="Calibri" w:hAnsi="Calibri" w:cs="Arial"/>
          <w:sz w:val="22"/>
          <w:szCs w:val="22"/>
        </w:rPr>
        <w:t>úrok z prodlení</w:t>
      </w:r>
      <w:r w:rsidR="006F1A02">
        <w:rPr>
          <w:rFonts w:ascii="Calibri" w:hAnsi="Calibri" w:cs="Arial"/>
          <w:sz w:val="22"/>
          <w:szCs w:val="22"/>
        </w:rPr>
        <w:t xml:space="preserve"> </w:t>
      </w:r>
      <w:r w:rsidRPr="00B115DB">
        <w:rPr>
          <w:rFonts w:ascii="Calibri" w:hAnsi="Calibri" w:cs="Arial"/>
          <w:sz w:val="22"/>
          <w:szCs w:val="22"/>
        </w:rPr>
        <w:t>ve výši 0,05 % z dlužné částky za každý den prodlení.</w:t>
      </w:r>
    </w:p>
    <w:p w:rsidR="00473EA8" w:rsidRPr="00B115DB" w:rsidRDefault="00473EA8" w:rsidP="00473EA8">
      <w:pPr>
        <w:pStyle w:val="Zkladntext"/>
        <w:spacing w:after="0" w:line="240" w:lineRule="atLeast"/>
        <w:jc w:val="both"/>
        <w:rPr>
          <w:rFonts w:ascii="Calibri" w:hAnsi="Calibri" w:cs="Arial"/>
          <w:sz w:val="22"/>
          <w:szCs w:val="22"/>
        </w:rPr>
      </w:pPr>
    </w:p>
    <w:p w:rsidR="004924D3" w:rsidRDefault="004924D3" w:rsidP="00B115DB">
      <w:pPr>
        <w:pStyle w:val="Zkladntext"/>
        <w:numPr>
          <w:ilvl w:val="0"/>
          <w:numId w:val="11"/>
        </w:numPr>
        <w:spacing w:after="0" w:line="240" w:lineRule="atLeast"/>
        <w:ind w:left="0" w:hanging="426"/>
        <w:jc w:val="both"/>
        <w:rPr>
          <w:rFonts w:ascii="Calibri" w:hAnsi="Calibri" w:cs="Arial"/>
          <w:sz w:val="22"/>
          <w:szCs w:val="22"/>
        </w:rPr>
      </w:pPr>
      <w:r w:rsidRPr="00B115DB">
        <w:rPr>
          <w:rFonts w:ascii="Calibri" w:hAnsi="Calibri" w:cs="Arial"/>
          <w:sz w:val="22"/>
          <w:szCs w:val="22"/>
        </w:rPr>
        <w:t xml:space="preserve">Vznikem povinnosti platit smluvní pokutu ani jejím skutečným zaplacením nezanikne povinnost </w:t>
      </w:r>
      <w:r>
        <w:rPr>
          <w:rFonts w:ascii="Calibri" w:hAnsi="Calibri" w:cs="Arial"/>
          <w:sz w:val="22"/>
          <w:szCs w:val="22"/>
        </w:rPr>
        <w:t xml:space="preserve">zhotovitele </w:t>
      </w:r>
      <w:r w:rsidRPr="00B115DB">
        <w:rPr>
          <w:rFonts w:ascii="Calibri" w:hAnsi="Calibri" w:cs="Arial"/>
          <w:sz w:val="22"/>
          <w:szCs w:val="22"/>
        </w:rPr>
        <w:t xml:space="preserve">splnit povinnost, jejíž plnění bylo zajištěno smluvní pokutou. Vznikem povinnosti platit smluvní pokutu ani jejím faktickým zaplacením nebude dotčen nárok </w:t>
      </w:r>
      <w:r>
        <w:rPr>
          <w:rFonts w:ascii="Calibri" w:hAnsi="Calibri" w:cs="Arial"/>
          <w:sz w:val="22"/>
          <w:szCs w:val="22"/>
        </w:rPr>
        <w:t xml:space="preserve">objednatele </w:t>
      </w:r>
      <w:r w:rsidRPr="00B115DB">
        <w:rPr>
          <w:rFonts w:ascii="Calibri" w:hAnsi="Calibri" w:cs="Arial"/>
          <w:sz w:val="22"/>
          <w:szCs w:val="22"/>
        </w:rPr>
        <w:t>na náhradu škody v plném rozsahu ani právo odstoupit od smlouvy. Odstoupením od smlouvy nárok na již uplatněnou smluvní pokutu nezanikne.</w:t>
      </w:r>
    </w:p>
    <w:p w:rsidR="00473EA8" w:rsidRPr="00B115DB" w:rsidRDefault="00473EA8" w:rsidP="00473EA8">
      <w:pPr>
        <w:pStyle w:val="Zkladntext"/>
        <w:spacing w:after="0" w:line="240" w:lineRule="atLeast"/>
        <w:jc w:val="both"/>
        <w:rPr>
          <w:rFonts w:ascii="Calibri" w:hAnsi="Calibri" w:cs="Arial"/>
          <w:sz w:val="22"/>
          <w:szCs w:val="22"/>
        </w:rPr>
      </w:pPr>
    </w:p>
    <w:p w:rsidR="004924D3" w:rsidRPr="000A1E1A" w:rsidRDefault="004924D3" w:rsidP="00FC5F16">
      <w:pPr>
        <w:pStyle w:val="Zkladntext"/>
        <w:numPr>
          <w:ilvl w:val="0"/>
          <w:numId w:val="11"/>
        </w:numPr>
        <w:spacing w:after="0" w:line="240" w:lineRule="atLeast"/>
        <w:ind w:left="0" w:hanging="426"/>
        <w:jc w:val="both"/>
        <w:rPr>
          <w:rFonts w:ascii="Calibri" w:hAnsi="Calibri" w:cs="Arial"/>
          <w:sz w:val="22"/>
          <w:szCs w:val="22"/>
        </w:rPr>
      </w:pPr>
      <w:r w:rsidRPr="000A1E1A">
        <w:rPr>
          <w:rFonts w:ascii="Calibri" w:hAnsi="Calibri" w:cs="Arial"/>
          <w:sz w:val="22"/>
          <w:szCs w:val="22"/>
        </w:rPr>
        <w:t xml:space="preserve">Smluvní pokuta je splatná ve lhůtě do 14 dnů od doručení písemného oznámení o jejím uplatnění oprávněnou smluvní stranou straně povinné.  Oznámení o uplatnění smluvní pokuty musí vždy obsahovat popis a časové určení události, která zakládá právo na smluvní pokutu. Oznámení musí dále obsahovat informaci o způsobu úhrady smluvní pokuty. </w:t>
      </w:r>
      <w:r>
        <w:rPr>
          <w:rFonts w:ascii="Calibri" w:hAnsi="Calibri" w:cs="Arial"/>
          <w:sz w:val="22"/>
          <w:szCs w:val="22"/>
        </w:rPr>
        <w:t>V</w:t>
      </w:r>
      <w:r w:rsidRPr="000A1E1A">
        <w:rPr>
          <w:rFonts w:ascii="Calibri" w:hAnsi="Calibri" w:cs="Arial"/>
          <w:sz w:val="22"/>
          <w:szCs w:val="22"/>
        </w:rPr>
        <w:t xml:space="preserve">ýzvu k zaplacení výše uvedené smluvní pokuty je oprávněný účastník oprávněn zaslat porušiteli této smlouvy ihned poté, co se oprávněný účastník o porušení povinností druhého účastníka vyplývajících z této smlouvy dozví. </w:t>
      </w:r>
    </w:p>
    <w:p w:rsidR="004924D3" w:rsidRDefault="004924D3" w:rsidP="007552B4">
      <w:pPr>
        <w:pStyle w:val="Zkladntext"/>
        <w:spacing w:after="0" w:line="240" w:lineRule="atLeast"/>
        <w:ind w:left="360"/>
        <w:jc w:val="both"/>
        <w:rPr>
          <w:rFonts w:ascii="Calibri" w:hAnsi="Calibri" w:cs="Arial"/>
          <w:b/>
          <w:color w:val="FF0000"/>
          <w:sz w:val="22"/>
          <w:szCs w:val="22"/>
        </w:rPr>
      </w:pPr>
    </w:p>
    <w:p w:rsidR="004924D3" w:rsidRPr="00C85275" w:rsidRDefault="004924D3" w:rsidP="007552B4">
      <w:pPr>
        <w:pStyle w:val="Zkladntext"/>
        <w:numPr>
          <w:ilvl w:val="0"/>
          <w:numId w:val="15"/>
        </w:numPr>
        <w:spacing w:after="0" w:line="240" w:lineRule="atLeast"/>
        <w:jc w:val="center"/>
        <w:rPr>
          <w:rFonts w:ascii="Calibri" w:hAnsi="Calibri" w:cs="Arial"/>
          <w:b/>
          <w:sz w:val="22"/>
          <w:szCs w:val="22"/>
        </w:rPr>
      </w:pPr>
      <w:r w:rsidRPr="00C85275">
        <w:rPr>
          <w:rFonts w:ascii="Calibri" w:hAnsi="Calibri" w:cs="Arial"/>
          <w:b/>
          <w:sz w:val="22"/>
          <w:szCs w:val="22"/>
        </w:rPr>
        <w:t>Doručování</w:t>
      </w:r>
    </w:p>
    <w:p w:rsidR="004924D3" w:rsidRDefault="004924D3" w:rsidP="007552B4">
      <w:pPr>
        <w:pStyle w:val="Zkladntext"/>
        <w:numPr>
          <w:ilvl w:val="0"/>
          <w:numId w:val="12"/>
        </w:numPr>
        <w:spacing w:before="120" w:after="0" w:line="240" w:lineRule="atLeast"/>
        <w:ind w:left="0" w:hanging="357"/>
        <w:jc w:val="both"/>
        <w:rPr>
          <w:rFonts w:ascii="Calibri" w:hAnsi="Calibri" w:cs="Arial"/>
          <w:sz w:val="22"/>
          <w:szCs w:val="22"/>
        </w:rPr>
      </w:pPr>
      <w:r w:rsidRPr="00C85275">
        <w:rPr>
          <w:rFonts w:ascii="Calibri" w:hAnsi="Calibri" w:cs="Arial"/>
          <w:sz w:val="22"/>
          <w:szCs w:val="22"/>
        </w:rPr>
        <w:t>Faktury, odstoupení od smlouvy, výpověď, vyčíslení a výzva k zaplacení smluvní pokuty se smluvní strany zavazují doručovat písemně na adresu druhé smluvní strany uvedenou v záhlaví této smlouvy, a to doporučenou poštou</w:t>
      </w:r>
      <w:r>
        <w:rPr>
          <w:rFonts w:ascii="Calibri" w:hAnsi="Calibri" w:cs="Arial"/>
          <w:sz w:val="22"/>
          <w:szCs w:val="22"/>
        </w:rPr>
        <w:t xml:space="preserve"> nebo osobním předáním na podatelnu </w:t>
      </w:r>
      <w:r w:rsidR="0057207F">
        <w:rPr>
          <w:rFonts w:ascii="Calibri" w:hAnsi="Calibri" w:cs="Arial"/>
          <w:sz w:val="22"/>
          <w:szCs w:val="22"/>
        </w:rPr>
        <w:t>Městského úřadu</w:t>
      </w:r>
      <w:r>
        <w:rPr>
          <w:rFonts w:ascii="Calibri" w:hAnsi="Calibri" w:cs="Arial"/>
          <w:sz w:val="22"/>
          <w:szCs w:val="22"/>
        </w:rPr>
        <w:t xml:space="preserve"> města </w:t>
      </w:r>
      <w:r w:rsidR="0057207F">
        <w:rPr>
          <w:rFonts w:ascii="Calibri" w:hAnsi="Calibri" w:cs="Arial"/>
          <w:sz w:val="22"/>
          <w:szCs w:val="22"/>
        </w:rPr>
        <w:t>Chotěboře</w:t>
      </w:r>
      <w:r w:rsidRPr="00C85275">
        <w:rPr>
          <w:rFonts w:ascii="Calibri" w:hAnsi="Calibri" w:cs="Arial"/>
          <w:sz w:val="22"/>
          <w:szCs w:val="22"/>
        </w:rPr>
        <w:t>. Ostatní písemnosti lze mezi stranami doručovat elektronickou poštou či jiným dohodnutým způsobem.</w:t>
      </w:r>
    </w:p>
    <w:p w:rsidR="004924D3" w:rsidRPr="00C85275" w:rsidRDefault="004924D3" w:rsidP="007552B4">
      <w:pPr>
        <w:pStyle w:val="Zkladntext"/>
        <w:spacing w:after="0" w:line="240" w:lineRule="atLeast"/>
        <w:ind w:left="360"/>
        <w:jc w:val="both"/>
        <w:rPr>
          <w:rFonts w:ascii="Calibri" w:hAnsi="Calibri" w:cs="Arial"/>
          <w:color w:val="FF0000"/>
          <w:sz w:val="22"/>
          <w:szCs w:val="22"/>
        </w:rPr>
      </w:pPr>
    </w:p>
    <w:p w:rsidR="004924D3" w:rsidRPr="00C85275" w:rsidRDefault="004924D3" w:rsidP="007552B4">
      <w:pPr>
        <w:pStyle w:val="Zkladntext"/>
        <w:numPr>
          <w:ilvl w:val="0"/>
          <w:numId w:val="12"/>
        </w:numPr>
        <w:spacing w:after="0" w:line="240" w:lineRule="atLeast"/>
        <w:ind w:left="0"/>
        <w:jc w:val="both"/>
        <w:rPr>
          <w:rFonts w:ascii="Calibri" w:hAnsi="Calibri" w:cs="Arial"/>
          <w:sz w:val="22"/>
          <w:szCs w:val="22"/>
        </w:rPr>
      </w:pPr>
      <w:r w:rsidRPr="00C85275">
        <w:rPr>
          <w:rFonts w:ascii="Calibri" w:hAnsi="Calibri" w:cs="Arial"/>
          <w:sz w:val="22"/>
          <w:szCs w:val="22"/>
        </w:rPr>
        <w:t>Účinky doručení vůči druhé smluvní straně nastávají i tehdy, byla-li písemnost doručována prostřednictvím držitele poštovní licence na její platnou adresu uvedenou v záhlaví této smlouvy a</w:t>
      </w:r>
      <w:r>
        <w:rPr>
          <w:rFonts w:ascii="Calibri" w:hAnsi="Calibri" w:cs="Arial"/>
          <w:sz w:val="22"/>
          <w:szCs w:val="22"/>
        </w:rPr>
        <w:t> </w:t>
      </w:r>
      <w:r w:rsidRPr="00C85275">
        <w:rPr>
          <w:rFonts w:ascii="Calibri" w:hAnsi="Calibri" w:cs="Arial"/>
          <w:sz w:val="22"/>
          <w:szCs w:val="22"/>
        </w:rPr>
        <w:t xml:space="preserve">druhá smluvní strana </w:t>
      </w:r>
    </w:p>
    <w:p w:rsidR="004924D3" w:rsidRPr="00C85275" w:rsidRDefault="004924D3" w:rsidP="005D7FF8">
      <w:pPr>
        <w:pStyle w:val="Zkladntext"/>
        <w:numPr>
          <w:ilvl w:val="0"/>
          <w:numId w:val="13"/>
        </w:numPr>
        <w:spacing w:before="120" w:after="0" w:line="240" w:lineRule="atLeast"/>
        <w:ind w:left="714" w:hanging="357"/>
        <w:jc w:val="both"/>
        <w:rPr>
          <w:rFonts w:ascii="Calibri" w:hAnsi="Calibri" w:cs="Arial"/>
          <w:sz w:val="22"/>
          <w:szCs w:val="22"/>
        </w:rPr>
      </w:pPr>
      <w:r w:rsidRPr="00C85275">
        <w:rPr>
          <w:rFonts w:ascii="Calibri" w:hAnsi="Calibri" w:cs="Arial"/>
          <w:sz w:val="22"/>
          <w:szCs w:val="22"/>
        </w:rPr>
        <w:t>písemnost odmítla převzít, a to dnem odepření přijetí,</w:t>
      </w:r>
    </w:p>
    <w:p w:rsidR="004924D3" w:rsidRPr="00C85275" w:rsidRDefault="004924D3" w:rsidP="005D7FF8">
      <w:pPr>
        <w:pStyle w:val="Zkladntext"/>
        <w:numPr>
          <w:ilvl w:val="0"/>
          <w:numId w:val="13"/>
        </w:numPr>
        <w:spacing w:before="120" w:after="0" w:line="240" w:lineRule="atLeast"/>
        <w:ind w:left="714" w:hanging="357"/>
        <w:jc w:val="both"/>
        <w:rPr>
          <w:rFonts w:ascii="Calibri" w:hAnsi="Calibri" w:cs="Arial"/>
          <w:sz w:val="22"/>
          <w:szCs w:val="22"/>
        </w:rPr>
      </w:pPr>
      <w:r w:rsidRPr="00C85275">
        <w:rPr>
          <w:rFonts w:ascii="Calibri" w:hAnsi="Calibri" w:cs="Arial"/>
          <w:sz w:val="22"/>
          <w:szCs w:val="22"/>
        </w:rPr>
        <w:t>písemnost byla uložena u držitele poštovní licence v případě, že se písemnost nepodařilo doručit na platnou adresu, a to bez ohledu na to, zda se smluvní strana na adrese zdržovala či</w:t>
      </w:r>
      <w:r>
        <w:rPr>
          <w:rFonts w:ascii="Calibri" w:hAnsi="Calibri" w:cs="Arial"/>
          <w:sz w:val="22"/>
          <w:szCs w:val="22"/>
        </w:rPr>
        <w:t> </w:t>
      </w:r>
      <w:r w:rsidRPr="00C85275">
        <w:rPr>
          <w:rFonts w:ascii="Calibri" w:hAnsi="Calibri" w:cs="Arial"/>
          <w:sz w:val="22"/>
          <w:szCs w:val="22"/>
        </w:rPr>
        <w:t>nikoli, a to dnem uložení písemnosti,</w:t>
      </w:r>
    </w:p>
    <w:p w:rsidR="004924D3" w:rsidRPr="00C85275" w:rsidRDefault="004924D3" w:rsidP="005D7FF8">
      <w:pPr>
        <w:pStyle w:val="Zkladntext"/>
        <w:numPr>
          <w:ilvl w:val="0"/>
          <w:numId w:val="13"/>
        </w:numPr>
        <w:spacing w:before="120" w:after="0" w:line="240" w:lineRule="atLeast"/>
        <w:ind w:left="714" w:hanging="357"/>
        <w:jc w:val="both"/>
        <w:rPr>
          <w:rFonts w:ascii="Calibri" w:hAnsi="Calibri" w:cs="Arial"/>
          <w:sz w:val="22"/>
          <w:szCs w:val="22"/>
        </w:rPr>
      </w:pPr>
      <w:r w:rsidRPr="00C85275">
        <w:rPr>
          <w:rFonts w:ascii="Calibri" w:hAnsi="Calibri" w:cs="Arial"/>
          <w:sz w:val="22"/>
          <w:szCs w:val="22"/>
        </w:rPr>
        <w:t>písemnost se vrátila s tím, že druhá smluvní strana na uvedené adrese nebyla zastižena či</w:t>
      </w:r>
      <w:r>
        <w:rPr>
          <w:rFonts w:ascii="Calibri" w:hAnsi="Calibri" w:cs="Arial"/>
          <w:sz w:val="22"/>
          <w:szCs w:val="22"/>
        </w:rPr>
        <w:t> </w:t>
      </w:r>
      <w:r w:rsidRPr="00C85275">
        <w:rPr>
          <w:rFonts w:ascii="Calibri" w:hAnsi="Calibri" w:cs="Arial"/>
          <w:sz w:val="22"/>
          <w:szCs w:val="22"/>
        </w:rPr>
        <w:t>se</w:t>
      </w:r>
      <w:r>
        <w:rPr>
          <w:rFonts w:ascii="Calibri" w:hAnsi="Calibri" w:cs="Arial"/>
          <w:sz w:val="22"/>
          <w:szCs w:val="22"/>
        </w:rPr>
        <w:t> </w:t>
      </w:r>
      <w:r w:rsidRPr="00C85275">
        <w:rPr>
          <w:rFonts w:ascii="Calibri" w:hAnsi="Calibri" w:cs="Arial"/>
          <w:sz w:val="22"/>
          <w:szCs w:val="22"/>
        </w:rPr>
        <w:t>na ní nezdržuje, a to dnem neúspěšného pokusu o doručení.</w:t>
      </w:r>
    </w:p>
    <w:p w:rsidR="004924D3" w:rsidRPr="00C85275" w:rsidRDefault="004924D3" w:rsidP="007552B4">
      <w:pPr>
        <w:pStyle w:val="Zkladntext"/>
        <w:spacing w:after="0" w:line="240" w:lineRule="atLeast"/>
        <w:jc w:val="both"/>
        <w:rPr>
          <w:rFonts w:ascii="Calibri" w:hAnsi="Calibri" w:cs="Arial"/>
          <w:color w:val="FF0000"/>
          <w:sz w:val="22"/>
          <w:szCs w:val="22"/>
        </w:rPr>
      </w:pPr>
    </w:p>
    <w:p w:rsidR="004924D3" w:rsidRPr="00C85275" w:rsidRDefault="004924D3" w:rsidP="007552B4">
      <w:pPr>
        <w:numPr>
          <w:ilvl w:val="0"/>
          <w:numId w:val="15"/>
        </w:numPr>
        <w:tabs>
          <w:tab w:val="left" w:pos="851"/>
        </w:tabs>
        <w:spacing w:before="120" w:line="240" w:lineRule="atLeast"/>
        <w:jc w:val="center"/>
        <w:rPr>
          <w:rFonts w:ascii="Calibri" w:hAnsi="Calibri" w:cs="Arial"/>
          <w:b/>
          <w:sz w:val="22"/>
          <w:szCs w:val="22"/>
        </w:rPr>
      </w:pPr>
      <w:r w:rsidRPr="00C85275">
        <w:rPr>
          <w:rFonts w:ascii="Calibri" w:hAnsi="Calibri" w:cs="Arial"/>
          <w:b/>
          <w:sz w:val="22"/>
          <w:szCs w:val="22"/>
        </w:rPr>
        <w:t>Záruky</w:t>
      </w:r>
    </w:p>
    <w:p w:rsidR="004924D3" w:rsidRDefault="004924D3" w:rsidP="004E5052">
      <w:pPr>
        <w:numPr>
          <w:ilvl w:val="0"/>
          <w:numId w:val="17"/>
        </w:numPr>
        <w:spacing w:before="120" w:line="240" w:lineRule="atLeast"/>
        <w:ind w:left="0" w:hanging="425"/>
        <w:jc w:val="both"/>
        <w:rPr>
          <w:rFonts w:ascii="Calibri" w:hAnsi="Calibri" w:cs="Arial"/>
          <w:sz w:val="22"/>
          <w:szCs w:val="22"/>
        </w:rPr>
      </w:pPr>
      <w:r w:rsidRPr="00C85275">
        <w:rPr>
          <w:rFonts w:ascii="Calibri" w:hAnsi="Calibri" w:cs="Arial"/>
          <w:sz w:val="22"/>
          <w:szCs w:val="22"/>
        </w:rPr>
        <w:t xml:space="preserve">Zhotovitel zodpovídá za to, že předmět </w:t>
      </w:r>
      <w:r w:rsidRPr="00C85275">
        <w:rPr>
          <w:rFonts w:ascii="Calibri" w:hAnsi="Calibri" w:cs="Arial"/>
          <w:color w:val="000000"/>
          <w:sz w:val="22"/>
          <w:szCs w:val="22"/>
        </w:rPr>
        <w:t>díla</w:t>
      </w:r>
      <w:r w:rsidRPr="00C85275">
        <w:rPr>
          <w:rFonts w:ascii="Calibri" w:hAnsi="Calibri" w:cs="Arial"/>
          <w:color w:val="FF0000"/>
          <w:sz w:val="22"/>
          <w:szCs w:val="22"/>
        </w:rPr>
        <w:t xml:space="preserve"> </w:t>
      </w:r>
      <w:r w:rsidRPr="00C85275">
        <w:rPr>
          <w:rFonts w:ascii="Calibri" w:hAnsi="Calibri" w:cs="Arial"/>
          <w:sz w:val="22"/>
          <w:szCs w:val="22"/>
        </w:rPr>
        <w:t>je provedený podle podmínek smlouvy a že po dobu záruční doby bude mít vlastnosti dohodnuté v této smlouvě.</w:t>
      </w:r>
    </w:p>
    <w:p w:rsidR="004924D3" w:rsidRDefault="004924D3" w:rsidP="004E5052">
      <w:pPr>
        <w:numPr>
          <w:ilvl w:val="0"/>
          <w:numId w:val="17"/>
        </w:numPr>
        <w:spacing w:before="120" w:line="240" w:lineRule="atLeast"/>
        <w:ind w:left="0" w:hanging="425"/>
        <w:jc w:val="both"/>
        <w:rPr>
          <w:rFonts w:ascii="Calibri" w:hAnsi="Calibri" w:cs="Arial"/>
          <w:sz w:val="22"/>
          <w:szCs w:val="22"/>
        </w:rPr>
      </w:pPr>
      <w:r w:rsidRPr="00BA7F92">
        <w:rPr>
          <w:rFonts w:ascii="Calibri" w:hAnsi="Calibri" w:cs="Arial"/>
          <w:sz w:val="22"/>
          <w:szCs w:val="22"/>
        </w:rPr>
        <w:t xml:space="preserve">Vzájemnou dohodou se stanoví záruční doba na </w:t>
      </w:r>
      <w:r>
        <w:rPr>
          <w:rFonts w:ascii="Calibri" w:hAnsi="Calibri" w:cs="Arial"/>
          <w:sz w:val="22"/>
          <w:szCs w:val="22"/>
        </w:rPr>
        <w:t>plnění poskytnuté dle této smlouvy</w:t>
      </w:r>
      <w:r w:rsidRPr="00BA7F92">
        <w:rPr>
          <w:rFonts w:ascii="Calibri" w:hAnsi="Calibri" w:cs="Arial"/>
          <w:sz w:val="22"/>
          <w:szCs w:val="22"/>
        </w:rPr>
        <w:t xml:space="preserve"> v délce </w:t>
      </w:r>
      <w:r>
        <w:rPr>
          <w:rFonts w:ascii="Calibri" w:hAnsi="Calibri" w:cs="Arial"/>
          <w:sz w:val="22"/>
          <w:szCs w:val="22"/>
        </w:rPr>
        <w:t xml:space="preserve">minimálně </w:t>
      </w:r>
      <w:r>
        <w:rPr>
          <w:rFonts w:ascii="Arial" w:hAnsi="Arial" w:cs="Arial"/>
          <w:bCs/>
          <w:sz w:val="20"/>
          <w:szCs w:val="20"/>
        </w:rPr>
        <w:t xml:space="preserve">24 </w:t>
      </w:r>
      <w:r w:rsidRPr="00BA7F92">
        <w:rPr>
          <w:rFonts w:ascii="Calibri" w:hAnsi="Calibri" w:cs="Arial"/>
          <w:sz w:val="22"/>
          <w:szCs w:val="22"/>
        </w:rPr>
        <w:t>měsíců</w:t>
      </w:r>
      <w:r w:rsidR="00FF7497">
        <w:rPr>
          <w:rFonts w:ascii="Calibri" w:hAnsi="Calibri" w:cs="Arial"/>
          <w:sz w:val="22"/>
          <w:szCs w:val="22"/>
        </w:rPr>
        <w:t xml:space="preserve"> </w:t>
      </w:r>
      <w:r w:rsidR="00FF7497" w:rsidRPr="00BA7F92">
        <w:rPr>
          <w:rFonts w:ascii="Calibri" w:hAnsi="Calibri" w:cs="Arial"/>
          <w:sz w:val="22"/>
          <w:szCs w:val="22"/>
        </w:rPr>
        <w:t>od</w:t>
      </w:r>
      <w:r w:rsidR="00FF7497">
        <w:rPr>
          <w:rFonts w:ascii="Calibri" w:hAnsi="Calibri" w:cs="Arial"/>
          <w:sz w:val="22"/>
          <w:szCs w:val="22"/>
        </w:rPr>
        <w:t> </w:t>
      </w:r>
      <w:r w:rsidR="00FF7497" w:rsidRPr="00BA7F92">
        <w:rPr>
          <w:rFonts w:ascii="Calibri" w:hAnsi="Calibri" w:cs="Arial"/>
          <w:sz w:val="22"/>
          <w:szCs w:val="22"/>
        </w:rPr>
        <w:t>předání a převzetí díla</w:t>
      </w:r>
      <w:r w:rsidRPr="00BA7F92">
        <w:rPr>
          <w:rFonts w:ascii="Calibri" w:hAnsi="Calibri" w:cs="Arial"/>
          <w:sz w:val="22"/>
          <w:szCs w:val="22"/>
        </w:rPr>
        <w:t xml:space="preserve"> </w:t>
      </w:r>
      <w:r w:rsidR="00FF7497">
        <w:rPr>
          <w:rFonts w:ascii="Calibri" w:hAnsi="Calibri" w:cs="Arial"/>
          <w:sz w:val="22"/>
          <w:szCs w:val="22"/>
        </w:rPr>
        <w:t>na veškerý software a vazby</w:t>
      </w:r>
      <w:r>
        <w:rPr>
          <w:rFonts w:ascii="Calibri" w:hAnsi="Calibri" w:cs="Arial"/>
          <w:sz w:val="22"/>
          <w:szCs w:val="22"/>
        </w:rPr>
        <w:t xml:space="preserve"> dodan</w:t>
      </w:r>
      <w:r w:rsidR="00FF7497">
        <w:rPr>
          <w:rFonts w:ascii="Calibri" w:hAnsi="Calibri" w:cs="Arial"/>
          <w:sz w:val="22"/>
          <w:szCs w:val="22"/>
        </w:rPr>
        <w:t>é</w:t>
      </w:r>
      <w:r>
        <w:rPr>
          <w:rFonts w:ascii="Calibri" w:hAnsi="Calibri" w:cs="Arial"/>
          <w:sz w:val="22"/>
          <w:szCs w:val="22"/>
        </w:rPr>
        <w:t xml:space="preserve"> v rámci implementace projektu s reakční dobou </w:t>
      </w:r>
      <w:r w:rsidR="00D43CD3">
        <w:rPr>
          <w:rFonts w:ascii="Calibri" w:hAnsi="Calibri" w:cs="Arial"/>
          <w:sz w:val="22"/>
          <w:szCs w:val="22"/>
        </w:rPr>
        <w:t>specifikovanou v P</w:t>
      </w:r>
      <w:r>
        <w:rPr>
          <w:rFonts w:ascii="Calibri" w:hAnsi="Calibri" w:cs="Arial"/>
          <w:sz w:val="22"/>
          <w:szCs w:val="22"/>
        </w:rPr>
        <w:t xml:space="preserve">říloze </w:t>
      </w:r>
      <w:r w:rsidR="00D43CD3">
        <w:rPr>
          <w:rFonts w:ascii="Calibri" w:hAnsi="Calibri" w:cs="Arial"/>
          <w:sz w:val="22"/>
          <w:szCs w:val="22"/>
        </w:rPr>
        <w:t xml:space="preserve">č. </w:t>
      </w:r>
      <w:r>
        <w:rPr>
          <w:rFonts w:ascii="Calibri" w:hAnsi="Calibri" w:cs="Arial"/>
          <w:sz w:val="22"/>
          <w:szCs w:val="22"/>
        </w:rPr>
        <w:t>1 – Technická specifikace</w:t>
      </w:r>
      <w:r w:rsidRPr="00BA7F92">
        <w:rPr>
          <w:rFonts w:ascii="Calibri" w:hAnsi="Calibri" w:cs="Arial"/>
          <w:sz w:val="22"/>
          <w:szCs w:val="22"/>
        </w:rPr>
        <w:t>.</w:t>
      </w:r>
    </w:p>
    <w:p w:rsidR="004924D3" w:rsidRDefault="004924D3" w:rsidP="00B4221D">
      <w:pPr>
        <w:pStyle w:val="Zkladntextodsazen"/>
        <w:spacing w:line="240" w:lineRule="auto"/>
        <w:ind w:firstLine="0"/>
        <w:rPr>
          <w:rFonts w:ascii="Calibri" w:hAnsi="Calibri" w:cs="Arial"/>
          <w:i w:val="0"/>
          <w:szCs w:val="22"/>
        </w:rPr>
      </w:pPr>
    </w:p>
    <w:p w:rsidR="004924D3" w:rsidRPr="00C85275" w:rsidRDefault="004924D3" w:rsidP="007552B4">
      <w:pPr>
        <w:pStyle w:val="Zkladntextodsazen"/>
        <w:numPr>
          <w:ilvl w:val="0"/>
          <w:numId w:val="17"/>
        </w:numPr>
        <w:spacing w:line="240" w:lineRule="auto"/>
        <w:ind w:left="0" w:hanging="426"/>
        <w:rPr>
          <w:rFonts w:ascii="Calibri" w:hAnsi="Calibri" w:cs="Arial"/>
          <w:i w:val="0"/>
          <w:szCs w:val="22"/>
        </w:rPr>
      </w:pPr>
      <w:r w:rsidRPr="00C85275">
        <w:rPr>
          <w:rFonts w:ascii="Calibri" w:hAnsi="Calibri" w:cs="Arial"/>
          <w:i w:val="0"/>
          <w:szCs w:val="22"/>
        </w:rPr>
        <w:t>Zhotovitel a objednatel si vzájemně touto smlouvou potvrzují, že drobné odchylky</w:t>
      </w:r>
      <w:r w:rsidRPr="00C85275">
        <w:rPr>
          <w:rFonts w:ascii="Calibri" w:hAnsi="Calibri" w:cs="Arial"/>
          <w:i w:val="0"/>
          <w:szCs w:val="22"/>
        </w:rPr>
        <w:br/>
        <w:t>od nabídky zhotovitele, které nemění podstatu předmětu díla ani nezvyšují cenu díla, nejsou vadami, jestliže byly dohodnuty alespoň souhlasným zápisem.</w:t>
      </w:r>
    </w:p>
    <w:p w:rsidR="004924D3" w:rsidRPr="00C85275" w:rsidRDefault="004924D3" w:rsidP="007552B4">
      <w:pPr>
        <w:pStyle w:val="Zkladntextodsazen"/>
        <w:spacing w:line="240" w:lineRule="auto"/>
        <w:ind w:hanging="426"/>
        <w:rPr>
          <w:rFonts w:ascii="Calibri" w:hAnsi="Calibri" w:cs="Arial"/>
          <w:i w:val="0"/>
          <w:szCs w:val="22"/>
        </w:rPr>
      </w:pPr>
    </w:p>
    <w:p w:rsidR="004924D3" w:rsidRDefault="004924D3" w:rsidP="007552B4">
      <w:pPr>
        <w:pStyle w:val="Zkladntextodsazen"/>
        <w:numPr>
          <w:ilvl w:val="0"/>
          <w:numId w:val="17"/>
        </w:numPr>
        <w:spacing w:line="240" w:lineRule="auto"/>
        <w:ind w:left="0" w:hanging="426"/>
        <w:rPr>
          <w:rFonts w:ascii="Calibri" w:hAnsi="Calibri" w:cs="Arial"/>
          <w:i w:val="0"/>
          <w:szCs w:val="22"/>
        </w:rPr>
      </w:pPr>
      <w:r w:rsidRPr="00C85275">
        <w:rPr>
          <w:rFonts w:ascii="Calibri" w:hAnsi="Calibri" w:cs="Arial"/>
          <w:i w:val="0"/>
          <w:szCs w:val="22"/>
        </w:rPr>
        <w:t xml:space="preserve">Pro náhradu škody platí </w:t>
      </w:r>
      <w:r w:rsidRPr="00010CAA">
        <w:rPr>
          <w:rFonts w:ascii="Calibri" w:hAnsi="Calibri" w:cs="Arial"/>
          <w:i w:val="0"/>
          <w:szCs w:val="22"/>
        </w:rPr>
        <w:t>ustanovení</w:t>
      </w:r>
      <w:r>
        <w:rPr>
          <w:rFonts w:ascii="Calibri" w:hAnsi="Calibri" w:cs="Arial"/>
          <w:i w:val="0"/>
          <w:szCs w:val="22"/>
        </w:rPr>
        <w:t xml:space="preserve"> </w:t>
      </w:r>
      <w:r w:rsidRPr="00B17F5A">
        <w:rPr>
          <w:rFonts w:ascii="Calibri" w:hAnsi="Calibri" w:cs="Arial"/>
          <w:i w:val="0"/>
          <w:szCs w:val="22"/>
        </w:rPr>
        <w:t>§ 2913 a násl. občanského zákoníku</w:t>
      </w:r>
      <w:r>
        <w:rPr>
          <w:rFonts w:ascii="Calibri" w:hAnsi="Calibri" w:cs="Arial"/>
          <w:i w:val="0"/>
          <w:szCs w:val="22"/>
        </w:rPr>
        <w:t xml:space="preserve"> s</w:t>
      </w:r>
      <w:r w:rsidRPr="00C85275">
        <w:rPr>
          <w:rFonts w:ascii="Calibri" w:hAnsi="Calibri" w:cs="Arial"/>
          <w:i w:val="0"/>
          <w:szCs w:val="22"/>
        </w:rPr>
        <w:t xml:space="preserve"> tím, že se smluvní strany dohodly na vyloučení možnosti uplatňovat ušlý zisk.</w:t>
      </w:r>
    </w:p>
    <w:p w:rsidR="004924D3" w:rsidRDefault="004924D3" w:rsidP="00C3652B">
      <w:pPr>
        <w:pStyle w:val="Odstavecseseznamem"/>
        <w:rPr>
          <w:rFonts w:ascii="Calibri" w:hAnsi="Calibri" w:cs="Arial"/>
          <w:i/>
          <w:szCs w:val="22"/>
        </w:rPr>
      </w:pPr>
    </w:p>
    <w:p w:rsidR="004924D3" w:rsidRPr="00C3652B" w:rsidRDefault="004924D3" w:rsidP="00C3652B">
      <w:pPr>
        <w:pStyle w:val="Zkladntextodsazen"/>
        <w:numPr>
          <w:ilvl w:val="0"/>
          <w:numId w:val="17"/>
        </w:numPr>
        <w:spacing w:line="240" w:lineRule="auto"/>
        <w:ind w:left="0" w:hanging="426"/>
        <w:rPr>
          <w:rFonts w:ascii="Calibri" w:hAnsi="Calibri" w:cs="Arial"/>
          <w:i w:val="0"/>
          <w:szCs w:val="22"/>
        </w:rPr>
      </w:pPr>
      <w:r w:rsidRPr="00C85275">
        <w:rPr>
          <w:rFonts w:ascii="Calibri" w:hAnsi="Calibri" w:cs="Arial"/>
          <w:i w:val="0"/>
          <w:szCs w:val="22"/>
        </w:rPr>
        <w:t xml:space="preserve">Pro vady díla platí </w:t>
      </w:r>
      <w:r w:rsidRPr="00010CAA">
        <w:rPr>
          <w:rFonts w:ascii="Calibri" w:hAnsi="Calibri" w:cs="Arial"/>
          <w:i w:val="0"/>
          <w:szCs w:val="22"/>
        </w:rPr>
        <w:t>ustanovení</w:t>
      </w:r>
      <w:r>
        <w:rPr>
          <w:rFonts w:ascii="Calibri" w:hAnsi="Calibri" w:cs="Arial"/>
          <w:i w:val="0"/>
          <w:szCs w:val="22"/>
        </w:rPr>
        <w:t xml:space="preserve"> </w:t>
      </w:r>
      <w:r w:rsidRPr="00B17F5A">
        <w:rPr>
          <w:rFonts w:ascii="Calibri" w:hAnsi="Calibri" w:cs="Arial"/>
          <w:i w:val="0"/>
          <w:szCs w:val="22"/>
        </w:rPr>
        <w:t>§ 2615 a násl. občanského zákoníku,</w:t>
      </w:r>
      <w:r w:rsidRPr="00C85275">
        <w:rPr>
          <w:rFonts w:ascii="Calibri" w:hAnsi="Calibri" w:cs="Arial"/>
          <w:i w:val="0"/>
          <w:szCs w:val="22"/>
        </w:rPr>
        <w:t xml:space="preserve"> pokud v této smlouvě není stanoveno jinak.</w:t>
      </w:r>
    </w:p>
    <w:p w:rsidR="004924D3" w:rsidRPr="00C85275" w:rsidRDefault="004924D3" w:rsidP="007552B4">
      <w:pPr>
        <w:pStyle w:val="Zkladntext"/>
        <w:spacing w:after="0" w:line="240" w:lineRule="atLeast"/>
        <w:jc w:val="both"/>
        <w:rPr>
          <w:rFonts w:ascii="Calibri" w:hAnsi="Calibri" w:cs="Arial"/>
          <w:color w:val="FF0000"/>
          <w:sz w:val="22"/>
          <w:szCs w:val="22"/>
        </w:rPr>
      </w:pPr>
    </w:p>
    <w:p w:rsidR="004924D3" w:rsidRPr="00C85275" w:rsidRDefault="004924D3" w:rsidP="007552B4">
      <w:pPr>
        <w:jc w:val="center"/>
        <w:rPr>
          <w:rFonts w:ascii="Calibri" w:hAnsi="Calibri"/>
          <w:b/>
          <w:sz w:val="22"/>
          <w:szCs w:val="22"/>
        </w:rPr>
      </w:pPr>
      <w:r w:rsidRPr="00C85275">
        <w:rPr>
          <w:rFonts w:ascii="Calibri" w:hAnsi="Calibri"/>
          <w:b/>
          <w:sz w:val="22"/>
          <w:szCs w:val="22"/>
        </w:rPr>
        <w:t>XIV.   Ustanovení společná a závěrečná</w:t>
      </w:r>
    </w:p>
    <w:p w:rsidR="004924D3" w:rsidRPr="00C85275" w:rsidRDefault="004924D3" w:rsidP="007552B4">
      <w:pPr>
        <w:pStyle w:val="Zkladntext"/>
        <w:numPr>
          <w:ilvl w:val="0"/>
          <w:numId w:val="1"/>
        </w:numPr>
        <w:tabs>
          <w:tab w:val="clear" w:pos="360"/>
          <w:tab w:val="num" w:pos="0"/>
        </w:tabs>
        <w:spacing w:before="120" w:after="0" w:line="240" w:lineRule="atLeast"/>
        <w:ind w:left="0" w:hanging="425"/>
        <w:rPr>
          <w:rFonts w:ascii="Calibri" w:hAnsi="Calibri" w:cs="Arial"/>
          <w:b/>
          <w:sz w:val="22"/>
          <w:szCs w:val="22"/>
        </w:rPr>
      </w:pPr>
      <w:r w:rsidRPr="00C85275">
        <w:rPr>
          <w:rFonts w:ascii="Calibri" w:hAnsi="Calibri" w:cs="Arial"/>
          <w:sz w:val="22"/>
          <w:szCs w:val="22"/>
        </w:rPr>
        <w:t>Tato smlouva nabývá účinnosti dnem podpisu oběma účastníky smlouvy.</w:t>
      </w:r>
    </w:p>
    <w:p w:rsidR="004924D3" w:rsidRPr="00C85275" w:rsidRDefault="004924D3" w:rsidP="007552B4">
      <w:pPr>
        <w:ind w:hanging="76"/>
        <w:jc w:val="both"/>
        <w:rPr>
          <w:rFonts w:ascii="Calibri" w:hAnsi="Calibri" w:cs="Arial"/>
          <w:sz w:val="22"/>
          <w:szCs w:val="22"/>
        </w:rPr>
      </w:pPr>
    </w:p>
    <w:p w:rsidR="006300A6" w:rsidRDefault="004924D3" w:rsidP="006300A6">
      <w:pPr>
        <w:numPr>
          <w:ilvl w:val="0"/>
          <w:numId w:val="1"/>
        </w:numPr>
        <w:tabs>
          <w:tab w:val="clear" w:pos="360"/>
          <w:tab w:val="num" w:pos="0"/>
        </w:tabs>
        <w:ind w:left="0" w:hanging="425"/>
        <w:jc w:val="both"/>
        <w:rPr>
          <w:rFonts w:ascii="Calibri" w:hAnsi="Calibri" w:cs="Arial"/>
          <w:sz w:val="22"/>
          <w:szCs w:val="22"/>
        </w:rPr>
      </w:pPr>
      <w:r w:rsidRPr="00C85275">
        <w:rPr>
          <w:rFonts w:ascii="Calibri" w:hAnsi="Calibri" w:cs="Arial"/>
          <w:sz w:val="22"/>
          <w:szCs w:val="22"/>
        </w:rPr>
        <w:t xml:space="preserve">Tato smlouva, jakož i právní vztahy z této smlouvy vzniklé nebo v této smlouvě výslovně neupravené se řídí příslušnými </w:t>
      </w:r>
      <w:r w:rsidRPr="007674C0">
        <w:rPr>
          <w:rFonts w:ascii="Calibri" w:hAnsi="Calibri" w:cs="Arial"/>
          <w:sz w:val="22"/>
          <w:szCs w:val="22"/>
        </w:rPr>
        <w:t>ustanoveními občanského zákoníku, případně</w:t>
      </w:r>
      <w:r w:rsidRPr="00C85275">
        <w:rPr>
          <w:rFonts w:ascii="Calibri" w:hAnsi="Calibri" w:cs="Arial"/>
          <w:sz w:val="22"/>
          <w:szCs w:val="22"/>
        </w:rPr>
        <w:t xml:space="preserve"> dalšími zákony, jejichž ustanovení se</w:t>
      </w:r>
      <w:r>
        <w:rPr>
          <w:rFonts w:ascii="Calibri" w:hAnsi="Calibri" w:cs="Arial"/>
          <w:sz w:val="22"/>
          <w:szCs w:val="22"/>
        </w:rPr>
        <w:t> </w:t>
      </w:r>
      <w:r w:rsidRPr="00C85275">
        <w:rPr>
          <w:rFonts w:ascii="Calibri" w:hAnsi="Calibri" w:cs="Arial"/>
          <w:sz w:val="22"/>
          <w:szCs w:val="22"/>
        </w:rPr>
        <w:t>vztahují k této smlouvě.</w:t>
      </w:r>
    </w:p>
    <w:p w:rsidR="006300A6" w:rsidRDefault="006300A6" w:rsidP="006300A6">
      <w:pPr>
        <w:pStyle w:val="Odstavecseseznamem"/>
        <w:rPr>
          <w:rFonts w:ascii="Calibri" w:hAnsi="Calibri" w:cs="Arial"/>
          <w:sz w:val="22"/>
          <w:szCs w:val="22"/>
        </w:rPr>
      </w:pPr>
    </w:p>
    <w:p w:rsidR="004924D3" w:rsidRPr="006300A6" w:rsidRDefault="004924D3" w:rsidP="006300A6">
      <w:pPr>
        <w:numPr>
          <w:ilvl w:val="0"/>
          <w:numId w:val="1"/>
        </w:numPr>
        <w:tabs>
          <w:tab w:val="clear" w:pos="360"/>
          <w:tab w:val="num" w:pos="0"/>
        </w:tabs>
        <w:ind w:left="0" w:hanging="425"/>
        <w:jc w:val="both"/>
        <w:rPr>
          <w:rFonts w:ascii="Calibri" w:hAnsi="Calibri" w:cs="Arial"/>
          <w:sz w:val="22"/>
          <w:szCs w:val="22"/>
        </w:rPr>
      </w:pPr>
      <w:r w:rsidRPr="006300A6">
        <w:rPr>
          <w:rFonts w:ascii="Calibri" w:hAnsi="Calibri" w:cs="Arial"/>
          <w:sz w:val="22"/>
          <w:szCs w:val="22"/>
        </w:rPr>
        <w:t>Ned</w:t>
      </w:r>
      <w:r w:rsidR="00B04054">
        <w:rPr>
          <w:rFonts w:ascii="Calibri" w:hAnsi="Calibri" w:cs="Arial"/>
          <w:sz w:val="22"/>
          <w:szCs w:val="22"/>
        </w:rPr>
        <w:t>ílnou součástí této smlouvy je P</w:t>
      </w:r>
      <w:r w:rsidRPr="006300A6">
        <w:rPr>
          <w:rFonts w:ascii="Calibri" w:hAnsi="Calibri" w:cs="Arial"/>
          <w:sz w:val="22"/>
          <w:szCs w:val="22"/>
        </w:rPr>
        <w:t xml:space="preserve">říloha č. 1 – </w:t>
      </w:r>
      <w:r w:rsidR="0057207F">
        <w:rPr>
          <w:rFonts w:ascii="Calibri" w:hAnsi="Calibri" w:cs="Arial"/>
          <w:sz w:val="22"/>
          <w:szCs w:val="22"/>
        </w:rPr>
        <w:t>Technická specifikace</w:t>
      </w:r>
      <w:r w:rsidR="000249F2">
        <w:rPr>
          <w:rFonts w:ascii="Calibri" w:hAnsi="Calibri" w:cs="Arial"/>
          <w:sz w:val="22"/>
          <w:szCs w:val="22"/>
        </w:rPr>
        <w:t xml:space="preserve">, </w:t>
      </w:r>
      <w:r w:rsidR="00B04054">
        <w:rPr>
          <w:rFonts w:ascii="Calibri" w:hAnsi="Calibri" w:cs="Arial"/>
          <w:sz w:val="22"/>
          <w:szCs w:val="22"/>
        </w:rPr>
        <w:t>P</w:t>
      </w:r>
      <w:r w:rsidRPr="006300A6">
        <w:rPr>
          <w:rFonts w:ascii="Calibri" w:hAnsi="Calibri" w:cs="Arial"/>
          <w:sz w:val="22"/>
          <w:szCs w:val="22"/>
        </w:rPr>
        <w:t>říloha č. </w:t>
      </w:r>
      <w:r w:rsidR="004A5D9D">
        <w:rPr>
          <w:rFonts w:ascii="Calibri" w:hAnsi="Calibri" w:cs="Arial"/>
          <w:sz w:val="22"/>
          <w:szCs w:val="22"/>
        </w:rPr>
        <w:t>2</w:t>
      </w:r>
      <w:r w:rsidRPr="006300A6">
        <w:rPr>
          <w:rFonts w:ascii="Calibri" w:hAnsi="Calibri" w:cs="Arial"/>
          <w:sz w:val="22"/>
          <w:szCs w:val="22"/>
        </w:rPr>
        <w:t> – Cenový rozpočet</w:t>
      </w:r>
      <w:r w:rsidR="004A5D9D">
        <w:rPr>
          <w:rFonts w:ascii="Calibri" w:hAnsi="Calibri" w:cs="Arial"/>
          <w:sz w:val="22"/>
          <w:szCs w:val="22"/>
        </w:rPr>
        <w:t>,</w:t>
      </w:r>
      <w:r w:rsidRPr="006300A6">
        <w:rPr>
          <w:rFonts w:ascii="Calibri" w:hAnsi="Calibri" w:cs="Arial"/>
          <w:sz w:val="22"/>
          <w:szCs w:val="22"/>
        </w:rPr>
        <w:t xml:space="preserve"> </w:t>
      </w:r>
      <w:r w:rsidR="00B04054">
        <w:rPr>
          <w:rFonts w:ascii="Calibri" w:hAnsi="Calibri" w:cs="Arial"/>
          <w:sz w:val="22"/>
          <w:szCs w:val="22"/>
        </w:rPr>
        <w:t>P</w:t>
      </w:r>
      <w:r w:rsidR="005302DA">
        <w:rPr>
          <w:rFonts w:ascii="Calibri" w:hAnsi="Calibri" w:cs="Arial"/>
          <w:sz w:val="22"/>
          <w:szCs w:val="22"/>
        </w:rPr>
        <w:t xml:space="preserve">říloha č. </w:t>
      </w:r>
      <w:r w:rsidR="004A5D9D">
        <w:rPr>
          <w:rFonts w:ascii="Calibri" w:hAnsi="Calibri" w:cs="Arial"/>
          <w:sz w:val="22"/>
          <w:szCs w:val="22"/>
        </w:rPr>
        <w:t>3</w:t>
      </w:r>
      <w:r w:rsidR="005302DA">
        <w:rPr>
          <w:rFonts w:ascii="Calibri" w:hAnsi="Calibri" w:cs="Arial"/>
          <w:sz w:val="22"/>
          <w:szCs w:val="22"/>
        </w:rPr>
        <w:t xml:space="preserve"> </w:t>
      </w:r>
      <w:r w:rsidR="00B04054">
        <w:rPr>
          <w:rFonts w:ascii="Calibri" w:hAnsi="Calibri" w:cs="Arial"/>
          <w:sz w:val="22"/>
          <w:szCs w:val="22"/>
        </w:rPr>
        <w:t xml:space="preserve">- </w:t>
      </w:r>
      <w:r w:rsidR="005302DA">
        <w:rPr>
          <w:rFonts w:ascii="Calibri" w:hAnsi="Calibri" w:cs="Arial"/>
          <w:sz w:val="22"/>
          <w:szCs w:val="22"/>
        </w:rPr>
        <w:t>S</w:t>
      </w:r>
      <w:r w:rsidR="005302DA" w:rsidRPr="00444096">
        <w:rPr>
          <w:rFonts w:ascii="Calibri" w:hAnsi="Calibri" w:cs="Arial"/>
          <w:sz w:val="22"/>
          <w:szCs w:val="22"/>
        </w:rPr>
        <w:t>eznam osob odpovědných za poskytování služeb</w:t>
      </w:r>
      <w:r w:rsidR="004A5D9D">
        <w:rPr>
          <w:rFonts w:ascii="Calibri" w:hAnsi="Calibri" w:cs="Arial"/>
          <w:sz w:val="22"/>
          <w:szCs w:val="22"/>
        </w:rPr>
        <w:t xml:space="preserve"> a Příloha č. 4 – Seznam subdodavatelů</w:t>
      </w:r>
      <w:r w:rsidRPr="006300A6">
        <w:rPr>
          <w:rFonts w:ascii="Calibri" w:hAnsi="Calibri" w:cs="Arial"/>
          <w:sz w:val="22"/>
          <w:szCs w:val="22"/>
        </w:rPr>
        <w:t xml:space="preserve">. </w:t>
      </w:r>
    </w:p>
    <w:p w:rsidR="004924D3" w:rsidRDefault="004924D3" w:rsidP="007552B4">
      <w:pPr>
        <w:pStyle w:val="Odstavecseseznamem"/>
        <w:ind w:hanging="76"/>
        <w:rPr>
          <w:rFonts w:ascii="Calibri" w:hAnsi="Calibri" w:cs="Arial"/>
          <w:color w:val="FF0000"/>
          <w:sz w:val="22"/>
          <w:szCs w:val="22"/>
        </w:rPr>
      </w:pPr>
    </w:p>
    <w:p w:rsidR="004924D3" w:rsidRPr="00C85275" w:rsidRDefault="004924D3" w:rsidP="007552B4">
      <w:pPr>
        <w:numPr>
          <w:ilvl w:val="0"/>
          <w:numId w:val="1"/>
        </w:numPr>
        <w:tabs>
          <w:tab w:val="clear" w:pos="360"/>
          <w:tab w:val="num" w:pos="0"/>
        </w:tabs>
        <w:ind w:left="0" w:hanging="425"/>
        <w:jc w:val="both"/>
        <w:rPr>
          <w:rFonts w:ascii="Calibri" w:hAnsi="Calibri" w:cs="Arial"/>
          <w:sz w:val="22"/>
          <w:szCs w:val="22"/>
        </w:rPr>
      </w:pPr>
      <w:r w:rsidRPr="00C85275">
        <w:rPr>
          <w:rFonts w:ascii="Calibri" w:hAnsi="Calibri" w:cs="Arial"/>
          <w:sz w:val="22"/>
          <w:szCs w:val="22"/>
        </w:rPr>
        <w:t>Pokud by se některé z ustanovení této smlouvy stalo podle platného práva v jakémkoli ohledu neplatným, neúčinným nebo protiprávním, nebude tím dotčena nebo ovlivněna platnost, účinnost nebo právní bezvadnost ostatních ustanovení této smlouvy. Jakákoli vada této smlouvy, která</w:t>
      </w:r>
      <w:r>
        <w:rPr>
          <w:rFonts w:ascii="Calibri" w:hAnsi="Calibri" w:cs="Arial"/>
          <w:sz w:val="22"/>
          <w:szCs w:val="22"/>
        </w:rPr>
        <w:t> </w:t>
      </w:r>
      <w:r w:rsidRPr="00C85275">
        <w:rPr>
          <w:rFonts w:ascii="Calibri" w:hAnsi="Calibri" w:cs="Arial"/>
          <w:sz w:val="22"/>
          <w:szCs w:val="22"/>
        </w:rPr>
        <w:t>by</w:t>
      </w:r>
      <w:r>
        <w:rPr>
          <w:rFonts w:ascii="Calibri" w:hAnsi="Calibri" w:cs="Arial"/>
          <w:sz w:val="22"/>
          <w:szCs w:val="22"/>
        </w:rPr>
        <w:t> </w:t>
      </w:r>
      <w:r w:rsidRPr="00C85275">
        <w:rPr>
          <w:rFonts w:ascii="Calibri" w:hAnsi="Calibri" w:cs="Arial"/>
          <w:sz w:val="22"/>
          <w:szCs w:val="22"/>
        </w:rPr>
        <w:t>měla původ v takové neplatnosti nebo neúčinnosti, bude dodatečně zhojena dohodou účastníků přijetím ustanovení nového a platného, které bude respektovat ujednání a zájem smluvních stran.</w:t>
      </w:r>
    </w:p>
    <w:p w:rsidR="004924D3" w:rsidRPr="00C85275" w:rsidRDefault="004924D3" w:rsidP="007552B4">
      <w:pPr>
        <w:ind w:hanging="76"/>
        <w:jc w:val="both"/>
        <w:rPr>
          <w:rFonts w:ascii="Calibri" w:hAnsi="Calibri" w:cs="Arial"/>
          <w:sz w:val="22"/>
          <w:szCs w:val="22"/>
        </w:rPr>
      </w:pPr>
    </w:p>
    <w:p w:rsidR="004924D3" w:rsidRPr="00C85275" w:rsidRDefault="004924D3" w:rsidP="007552B4">
      <w:pPr>
        <w:numPr>
          <w:ilvl w:val="0"/>
          <w:numId w:val="1"/>
        </w:numPr>
        <w:tabs>
          <w:tab w:val="clear" w:pos="360"/>
          <w:tab w:val="num" w:pos="0"/>
        </w:tabs>
        <w:ind w:left="0" w:hanging="426"/>
        <w:jc w:val="both"/>
        <w:rPr>
          <w:rFonts w:ascii="Calibri" w:hAnsi="Calibri" w:cs="Arial"/>
          <w:sz w:val="22"/>
          <w:szCs w:val="22"/>
        </w:rPr>
      </w:pPr>
      <w:r w:rsidRPr="00C85275">
        <w:rPr>
          <w:rFonts w:ascii="Calibri" w:hAnsi="Calibri" w:cs="Arial"/>
          <w:sz w:val="22"/>
          <w:szCs w:val="22"/>
        </w:rPr>
        <w:t>Veškeré změny této smlouvy je možné činit pouze v písemné formě.</w:t>
      </w:r>
    </w:p>
    <w:p w:rsidR="004924D3" w:rsidRPr="00C85275" w:rsidRDefault="004924D3" w:rsidP="007552B4">
      <w:pPr>
        <w:ind w:hanging="76"/>
        <w:jc w:val="both"/>
        <w:rPr>
          <w:rFonts w:ascii="Calibri" w:hAnsi="Calibri" w:cs="Arial"/>
          <w:color w:val="FF0000"/>
          <w:sz w:val="22"/>
          <w:szCs w:val="22"/>
        </w:rPr>
      </w:pPr>
    </w:p>
    <w:p w:rsidR="004924D3" w:rsidRPr="00C85275" w:rsidRDefault="004924D3" w:rsidP="007552B4">
      <w:pPr>
        <w:numPr>
          <w:ilvl w:val="0"/>
          <w:numId w:val="1"/>
        </w:numPr>
        <w:tabs>
          <w:tab w:val="clear" w:pos="360"/>
          <w:tab w:val="num" w:pos="0"/>
        </w:tabs>
        <w:ind w:left="0" w:hanging="426"/>
        <w:jc w:val="both"/>
        <w:rPr>
          <w:rFonts w:ascii="Calibri" w:hAnsi="Calibri" w:cs="Arial"/>
          <w:sz w:val="22"/>
          <w:szCs w:val="22"/>
        </w:rPr>
      </w:pPr>
      <w:r w:rsidRPr="00C85275">
        <w:rPr>
          <w:rFonts w:ascii="Calibri" w:hAnsi="Calibri" w:cs="Arial"/>
          <w:sz w:val="22"/>
          <w:szCs w:val="22"/>
        </w:rPr>
        <w:t>Všechny záležitosti a spory vyplývající z této smlouvy se smluvní strany zavazují řešit především smírnou cestou a dohodou ve snaze odstranit nedostatky, které brání plnění smlouvy.</w:t>
      </w:r>
    </w:p>
    <w:p w:rsidR="004924D3" w:rsidRPr="00C85275" w:rsidRDefault="004924D3" w:rsidP="007552B4">
      <w:pPr>
        <w:pStyle w:val="Odstavecseseznamem"/>
        <w:ind w:hanging="76"/>
        <w:rPr>
          <w:rFonts w:ascii="Calibri" w:hAnsi="Calibri" w:cs="Arial"/>
          <w:color w:val="FF0000"/>
          <w:sz w:val="22"/>
          <w:szCs w:val="22"/>
        </w:rPr>
      </w:pPr>
    </w:p>
    <w:p w:rsidR="004924D3" w:rsidRPr="00C85275" w:rsidRDefault="004924D3" w:rsidP="007552B4">
      <w:pPr>
        <w:numPr>
          <w:ilvl w:val="0"/>
          <w:numId w:val="1"/>
        </w:numPr>
        <w:tabs>
          <w:tab w:val="clear" w:pos="360"/>
          <w:tab w:val="num" w:pos="0"/>
        </w:tabs>
        <w:ind w:left="0" w:hanging="425"/>
        <w:jc w:val="both"/>
        <w:outlineLvl w:val="0"/>
        <w:rPr>
          <w:rFonts w:ascii="Calibri" w:hAnsi="Calibri" w:cs="Arial"/>
          <w:sz w:val="22"/>
          <w:szCs w:val="22"/>
        </w:rPr>
      </w:pPr>
      <w:r w:rsidRPr="00C85275">
        <w:rPr>
          <w:rFonts w:ascii="Calibri" w:hAnsi="Calibri" w:cs="Arial"/>
          <w:sz w:val="22"/>
          <w:szCs w:val="22"/>
        </w:rPr>
        <w:t>Zhotovitel a objednatel se zavazují vzájemně poskytovat součinnosti při plnění této smlouvy.</w:t>
      </w:r>
    </w:p>
    <w:p w:rsidR="004924D3" w:rsidRPr="00C85275" w:rsidRDefault="004924D3" w:rsidP="007552B4">
      <w:pPr>
        <w:ind w:hanging="76"/>
        <w:jc w:val="both"/>
        <w:rPr>
          <w:rFonts w:ascii="Calibri" w:hAnsi="Calibri" w:cs="Arial"/>
          <w:color w:val="FF0000"/>
          <w:sz w:val="22"/>
          <w:szCs w:val="22"/>
        </w:rPr>
      </w:pPr>
    </w:p>
    <w:p w:rsidR="004924D3" w:rsidRPr="00C85275" w:rsidRDefault="004924D3" w:rsidP="007552B4">
      <w:pPr>
        <w:numPr>
          <w:ilvl w:val="0"/>
          <w:numId w:val="1"/>
        </w:numPr>
        <w:tabs>
          <w:tab w:val="clear" w:pos="360"/>
          <w:tab w:val="num" w:pos="0"/>
        </w:tabs>
        <w:ind w:left="0" w:hanging="425"/>
        <w:jc w:val="both"/>
        <w:rPr>
          <w:rFonts w:ascii="Calibri" w:hAnsi="Calibri" w:cs="Arial"/>
          <w:sz w:val="22"/>
          <w:szCs w:val="22"/>
        </w:rPr>
      </w:pPr>
      <w:r w:rsidRPr="00C85275">
        <w:rPr>
          <w:rFonts w:ascii="Calibri" w:hAnsi="Calibri" w:cs="Arial"/>
          <w:sz w:val="22"/>
          <w:szCs w:val="22"/>
        </w:rPr>
        <w:t>Smlouva je sepsána ve 4 vyhotoveních, z nichž každá smluvní strana obdrží po 2 vyhotoveních.</w:t>
      </w:r>
    </w:p>
    <w:p w:rsidR="004924D3" w:rsidRPr="00C85275" w:rsidRDefault="004924D3" w:rsidP="007552B4">
      <w:pPr>
        <w:ind w:hanging="76"/>
        <w:jc w:val="both"/>
        <w:rPr>
          <w:rFonts w:ascii="Calibri" w:hAnsi="Calibri" w:cs="Arial"/>
          <w:color w:val="FF0000"/>
          <w:sz w:val="22"/>
          <w:szCs w:val="22"/>
        </w:rPr>
      </w:pPr>
    </w:p>
    <w:p w:rsidR="004924D3" w:rsidRPr="00932E6E" w:rsidRDefault="004924D3" w:rsidP="00DE4C97">
      <w:pPr>
        <w:numPr>
          <w:ilvl w:val="0"/>
          <w:numId w:val="1"/>
        </w:numPr>
        <w:tabs>
          <w:tab w:val="clear" w:pos="360"/>
          <w:tab w:val="num" w:pos="0"/>
        </w:tabs>
        <w:ind w:left="0" w:hanging="425"/>
        <w:jc w:val="both"/>
        <w:rPr>
          <w:rFonts w:ascii="Calibri" w:hAnsi="Calibri"/>
          <w:sz w:val="22"/>
          <w:szCs w:val="22"/>
        </w:rPr>
      </w:pPr>
      <w:r w:rsidRPr="00DE4C97">
        <w:rPr>
          <w:rFonts w:ascii="Calibri" w:hAnsi="Calibri" w:cs="Arial"/>
          <w:sz w:val="22"/>
          <w:szCs w:val="22"/>
        </w:rPr>
        <w:t>Účastníci shodně a výslovně prohlašují, že došlo k dohodě o celém obsahu této smlouvy, že si tuto smlouvu přečetli, jejímu obsahu porozuměli a tato byla sepsána na základě jejich pravé, vážné a</w:t>
      </w:r>
      <w:r>
        <w:rPr>
          <w:rFonts w:ascii="Calibri" w:hAnsi="Calibri" w:cs="Arial"/>
          <w:sz w:val="22"/>
          <w:szCs w:val="22"/>
        </w:rPr>
        <w:t> </w:t>
      </w:r>
      <w:r w:rsidRPr="00DE4C97">
        <w:rPr>
          <w:rFonts w:ascii="Calibri" w:hAnsi="Calibri" w:cs="Arial"/>
          <w:sz w:val="22"/>
          <w:szCs w:val="22"/>
        </w:rPr>
        <w:t xml:space="preserve">svobodné vůle, nikoli za nápadně nevýhodných podmínek, na důkaz čehož připojují vlastnoruční podpisy. </w:t>
      </w:r>
    </w:p>
    <w:p w:rsidR="00932E6E" w:rsidRPr="00DE4C97" w:rsidRDefault="00932E6E" w:rsidP="00932E6E">
      <w:pPr>
        <w:jc w:val="both"/>
        <w:rPr>
          <w:rFonts w:ascii="Calibri" w:hAnsi="Calibri"/>
          <w:sz w:val="22"/>
          <w:szCs w:val="22"/>
        </w:rPr>
      </w:pPr>
    </w:p>
    <w:p w:rsidR="004924D3" w:rsidRPr="00DE4C97" w:rsidRDefault="004924D3" w:rsidP="00DE4C97">
      <w:pPr>
        <w:numPr>
          <w:ilvl w:val="0"/>
          <w:numId w:val="1"/>
        </w:numPr>
        <w:tabs>
          <w:tab w:val="clear" w:pos="360"/>
          <w:tab w:val="num" w:pos="0"/>
        </w:tabs>
        <w:ind w:left="0" w:hanging="425"/>
        <w:jc w:val="both"/>
        <w:rPr>
          <w:rFonts w:ascii="Calibri" w:hAnsi="Calibri"/>
          <w:sz w:val="22"/>
          <w:szCs w:val="22"/>
        </w:rPr>
      </w:pPr>
      <w:r w:rsidRPr="00DE4C97">
        <w:rPr>
          <w:rFonts w:ascii="Calibri" w:hAnsi="Calibri"/>
          <w:sz w:val="22"/>
          <w:szCs w:val="22"/>
        </w:rPr>
        <w:t xml:space="preserve">Účastníci této smlouvy sjednali, že veškeré údaje obsažené v této smlouvě, včetně veškerých dodatků a příloh, je město </w:t>
      </w:r>
      <w:r w:rsidR="004A5D9D">
        <w:rPr>
          <w:rFonts w:ascii="Calibri" w:hAnsi="Calibri"/>
          <w:sz w:val="22"/>
          <w:szCs w:val="22"/>
        </w:rPr>
        <w:t>Chotěboř</w:t>
      </w:r>
      <w:r w:rsidRPr="00DE4C97">
        <w:rPr>
          <w:rFonts w:ascii="Calibri" w:hAnsi="Calibri"/>
          <w:sz w:val="22"/>
          <w:szCs w:val="22"/>
        </w:rPr>
        <w:t xml:space="preserve"> oprávněno zveřejnit, a to jakýmkoliv způsobem, přičemž text této smlouvy, jejích dodatků a příloh, se nepovažuje za obchodní tajemství. Toto oprávnění se </w:t>
      </w:r>
      <w:r w:rsidR="004A5D9D">
        <w:rPr>
          <w:rFonts w:ascii="Calibri" w:hAnsi="Calibri"/>
          <w:sz w:val="22"/>
          <w:szCs w:val="22"/>
        </w:rPr>
        <w:t>ne</w:t>
      </w:r>
      <w:r w:rsidRPr="00DE4C97">
        <w:rPr>
          <w:rFonts w:ascii="Calibri" w:hAnsi="Calibri"/>
          <w:sz w:val="22"/>
          <w:szCs w:val="22"/>
        </w:rPr>
        <w:t xml:space="preserve">týká takových údajů, jejichž ochrana je regulována zákonem č. 101/2000 Sb. </w:t>
      </w:r>
    </w:p>
    <w:p w:rsidR="004924D3" w:rsidRDefault="004924D3" w:rsidP="007552B4">
      <w:pPr>
        <w:jc w:val="both"/>
        <w:outlineLvl w:val="0"/>
        <w:rPr>
          <w:rFonts w:ascii="Calibri" w:hAnsi="Calibri" w:cs="Arial"/>
          <w:sz w:val="22"/>
          <w:szCs w:val="22"/>
        </w:rPr>
      </w:pPr>
    </w:p>
    <w:p w:rsidR="005D7FF8" w:rsidRDefault="005D7FF8" w:rsidP="007552B4">
      <w:pPr>
        <w:jc w:val="both"/>
        <w:outlineLvl w:val="0"/>
        <w:rPr>
          <w:rFonts w:ascii="Calibri" w:hAnsi="Calibri" w:cs="Arial"/>
          <w:sz w:val="22"/>
          <w:szCs w:val="22"/>
        </w:rPr>
      </w:pPr>
    </w:p>
    <w:p w:rsidR="004924D3" w:rsidRDefault="004924D3" w:rsidP="007552B4">
      <w:pPr>
        <w:jc w:val="both"/>
        <w:outlineLvl w:val="0"/>
        <w:rPr>
          <w:rFonts w:ascii="Calibri" w:hAnsi="Calibri" w:cs="Arial"/>
          <w:sz w:val="22"/>
          <w:szCs w:val="22"/>
        </w:rPr>
      </w:pPr>
    </w:p>
    <w:p w:rsidR="004924D3" w:rsidRDefault="004924D3" w:rsidP="007552B4">
      <w:pPr>
        <w:jc w:val="both"/>
        <w:outlineLvl w:val="0"/>
        <w:rPr>
          <w:rFonts w:ascii="Calibri" w:hAnsi="Calibri" w:cs="Arial"/>
          <w:sz w:val="22"/>
          <w:szCs w:val="22"/>
        </w:rPr>
      </w:pPr>
    </w:p>
    <w:p w:rsidR="004924D3" w:rsidRPr="00B473CA" w:rsidRDefault="004924D3" w:rsidP="007552B4">
      <w:pPr>
        <w:jc w:val="both"/>
        <w:outlineLvl w:val="0"/>
        <w:rPr>
          <w:rFonts w:ascii="Calibri" w:hAnsi="Calibri" w:cs="Arial"/>
          <w:sz w:val="22"/>
          <w:szCs w:val="22"/>
        </w:rPr>
      </w:pPr>
      <w:r w:rsidRPr="00B473CA">
        <w:rPr>
          <w:rFonts w:ascii="Calibri" w:hAnsi="Calibri" w:cs="Arial"/>
          <w:sz w:val="22"/>
          <w:szCs w:val="22"/>
        </w:rPr>
        <w:t>V</w:t>
      </w:r>
      <w:r w:rsidR="00E73591" w:rsidRPr="00B473CA">
        <w:rPr>
          <w:rFonts w:ascii="Calibri" w:hAnsi="Calibri" w:cs="Arial"/>
          <w:sz w:val="22"/>
          <w:szCs w:val="22"/>
        </w:rPr>
        <w:t> </w:t>
      </w:r>
      <w:r w:rsidR="004A5D9D" w:rsidRPr="004A5D9D">
        <w:rPr>
          <w:rFonts w:ascii="Calibri" w:hAnsi="Calibri" w:cs="Arial"/>
          <w:sz w:val="22"/>
          <w:szCs w:val="22"/>
          <w:highlight w:val="yellow"/>
        </w:rPr>
        <w:t>……………………</w:t>
      </w:r>
      <w:r w:rsidR="00E73591" w:rsidRPr="00B473CA">
        <w:rPr>
          <w:rFonts w:ascii="Calibri" w:hAnsi="Calibri" w:cs="Arial"/>
          <w:sz w:val="22"/>
          <w:szCs w:val="22"/>
        </w:rPr>
        <w:t xml:space="preserve"> </w:t>
      </w:r>
      <w:r w:rsidRPr="00B473CA">
        <w:rPr>
          <w:rFonts w:ascii="Calibri" w:hAnsi="Calibri" w:cs="Arial"/>
          <w:sz w:val="22"/>
          <w:szCs w:val="22"/>
        </w:rPr>
        <w:t xml:space="preserve">dne </w:t>
      </w:r>
      <w:r w:rsidR="004A5D9D" w:rsidRPr="004A5D9D">
        <w:rPr>
          <w:rFonts w:ascii="Calibri" w:hAnsi="Calibri" w:cs="Arial"/>
          <w:sz w:val="22"/>
          <w:szCs w:val="22"/>
          <w:highlight w:val="yellow"/>
        </w:rPr>
        <w:t>dd.mm.rrrr</w:t>
      </w:r>
      <w:r w:rsidRPr="00B473CA">
        <w:rPr>
          <w:rFonts w:ascii="Calibri" w:hAnsi="Calibri" w:cs="Arial"/>
          <w:sz w:val="22"/>
          <w:szCs w:val="22"/>
        </w:rPr>
        <w:tab/>
      </w:r>
      <w:r w:rsidRPr="00B473CA">
        <w:rPr>
          <w:rFonts w:ascii="Calibri" w:hAnsi="Calibri" w:cs="Arial"/>
          <w:sz w:val="22"/>
          <w:szCs w:val="22"/>
        </w:rPr>
        <w:tab/>
      </w:r>
      <w:r w:rsidRPr="00B473CA">
        <w:rPr>
          <w:rFonts w:ascii="Calibri" w:hAnsi="Calibri" w:cs="Arial"/>
          <w:sz w:val="22"/>
          <w:szCs w:val="22"/>
        </w:rPr>
        <w:tab/>
      </w:r>
      <w:r w:rsidR="004A5D9D">
        <w:rPr>
          <w:rFonts w:ascii="Calibri" w:hAnsi="Calibri" w:cs="Arial"/>
          <w:sz w:val="22"/>
          <w:szCs w:val="22"/>
        </w:rPr>
        <w:tab/>
        <w:t>V Chotěboři</w:t>
      </w:r>
      <w:r w:rsidRPr="00B473CA">
        <w:rPr>
          <w:rFonts w:ascii="Calibri" w:hAnsi="Calibri" w:cs="Arial"/>
          <w:sz w:val="22"/>
          <w:szCs w:val="22"/>
        </w:rPr>
        <w:t xml:space="preserve"> dne  .....................</w:t>
      </w:r>
    </w:p>
    <w:p w:rsidR="004924D3" w:rsidRPr="00B473CA" w:rsidRDefault="004924D3" w:rsidP="007552B4">
      <w:pPr>
        <w:jc w:val="both"/>
        <w:outlineLvl w:val="0"/>
        <w:rPr>
          <w:rFonts w:ascii="Calibri" w:hAnsi="Calibri" w:cs="Arial"/>
          <w:sz w:val="22"/>
          <w:szCs w:val="22"/>
        </w:rPr>
      </w:pPr>
    </w:p>
    <w:p w:rsidR="004924D3" w:rsidRPr="00B473CA" w:rsidRDefault="00C8067B" w:rsidP="007552B4">
      <w:pPr>
        <w:tabs>
          <w:tab w:val="left" w:pos="4500"/>
        </w:tabs>
        <w:jc w:val="both"/>
        <w:rPr>
          <w:rFonts w:ascii="Calibri" w:hAnsi="Calibri" w:cs="Arial"/>
          <w:sz w:val="22"/>
          <w:szCs w:val="22"/>
        </w:rPr>
      </w:pPr>
      <w:r w:rsidRPr="00B473CA">
        <w:rPr>
          <w:rFonts w:ascii="Calibri" w:hAnsi="Calibri" w:cs="Arial"/>
          <w:sz w:val="22"/>
          <w:szCs w:val="22"/>
        </w:rPr>
        <w:t>Zhotovitel:</w:t>
      </w:r>
      <w:r w:rsidRPr="00B473CA">
        <w:rPr>
          <w:rFonts w:ascii="Calibri" w:hAnsi="Calibri" w:cs="Arial"/>
          <w:sz w:val="22"/>
          <w:szCs w:val="22"/>
        </w:rPr>
        <w:tab/>
      </w:r>
      <w:r w:rsidR="004924D3" w:rsidRPr="00B473CA">
        <w:rPr>
          <w:rFonts w:ascii="Calibri" w:hAnsi="Calibri" w:cs="Arial"/>
          <w:sz w:val="22"/>
          <w:szCs w:val="22"/>
        </w:rPr>
        <w:tab/>
        <w:t>Objednatel:</w:t>
      </w:r>
    </w:p>
    <w:p w:rsidR="004924D3" w:rsidRPr="00B473CA" w:rsidRDefault="004924D3" w:rsidP="007552B4">
      <w:pPr>
        <w:tabs>
          <w:tab w:val="left" w:pos="4500"/>
        </w:tabs>
        <w:jc w:val="both"/>
        <w:rPr>
          <w:rFonts w:ascii="Calibri" w:hAnsi="Calibri" w:cs="Arial"/>
          <w:sz w:val="22"/>
          <w:szCs w:val="22"/>
        </w:rPr>
      </w:pPr>
    </w:p>
    <w:p w:rsidR="004924D3" w:rsidRPr="00B473CA" w:rsidRDefault="004924D3" w:rsidP="007552B4">
      <w:pPr>
        <w:rPr>
          <w:rFonts w:ascii="Calibri" w:hAnsi="Calibri" w:cs="Arial"/>
          <w:sz w:val="22"/>
          <w:szCs w:val="22"/>
        </w:rPr>
      </w:pPr>
    </w:p>
    <w:p w:rsidR="004924D3" w:rsidRPr="00B473CA" w:rsidRDefault="004924D3" w:rsidP="007552B4">
      <w:pPr>
        <w:rPr>
          <w:rFonts w:ascii="Calibri" w:hAnsi="Calibri" w:cs="Arial"/>
          <w:sz w:val="22"/>
          <w:szCs w:val="22"/>
        </w:rPr>
      </w:pPr>
    </w:p>
    <w:p w:rsidR="004924D3" w:rsidRPr="00B473CA" w:rsidRDefault="004924D3" w:rsidP="007552B4">
      <w:pPr>
        <w:rPr>
          <w:rFonts w:ascii="Calibri" w:hAnsi="Calibri" w:cs="Arial"/>
          <w:sz w:val="22"/>
          <w:szCs w:val="22"/>
        </w:rPr>
      </w:pPr>
    </w:p>
    <w:p w:rsidR="004924D3" w:rsidRPr="00C85275" w:rsidRDefault="004924D3" w:rsidP="007552B4">
      <w:pPr>
        <w:tabs>
          <w:tab w:val="left" w:pos="4500"/>
        </w:tabs>
        <w:rPr>
          <w:rFonts w:ascii="Calibri" w:hAnsi="Calibri" w:cs="Arial"/>
          <w:sz w:val="22"/>
          <w:szCs w:val="22"/>
        </w:rPr>
      </w:pPr>
      <w:r w:rsidRPr="00B473CA">
        <w:rPr>
          <w:rFonts w:ascii="Calibri" w:hAnsi="Calibri" w:cs="Arial"/>
          <w:sz w:val="22"/>
          <w:szCs w:val="22"/>
        </w:rPr>
        <w:t>................................................................</w:t>
      </w:r>
      <w:r w:rsidR="00E73591" w:rsidRPr="00B473CA">
        <w:rPr>
          <w:rFonts w:ascii="Calibri" w:hAnsi="Calibri" w:cs="Arial"/>
          <w:sz w:val="22"/>
          <w:szCs w:val="22"/>
        </w:rPr>
        <w:t>.........</w:t>
      </w:r>
      <w:r w:rsidRPr="00C85275">
        <w:rPr>
          <w:rFonts w:ascii="Calibri" w:hAnsi="Calibri" w:cs="Arial"/>
          <w:sz w:val="22"/>
          <w:szCs w:val="22"/>
        </w:rPr>
        <w:tab/>
      </w:r>
      <w:r w:rsidRPr="00C85275">
        <w:rPr>
          <w:rFonts w:ascii="Calibri" w:hAnsi="Calibri" w:cs="Arial"/>
          <w:sz w:val="22"/>
          <w:szCs w:val="22"/>
        </w:rPr>
        <w:tab/>
        <w:t>................................................................</w:t>
      </w:r>
      <w:r w:rsidR="00E73591">
        <w:rPr>
          <w:rFonts w:ascii="Calibri" w:hAnsi="Calibri" w:cs="Arial"/>
          <w:sz w:val="22"/>
          <w:szCs w:val="22"/>
        </w:rPr>
        <w:t>.......</w:t>
      </w:r>
    </w:p>
    <w:p w:rsidR="004924D3" w:rsidRPr="00C85275" w:rsidRDefault="009C5804" w:rsidP="00E73591">
      <w:pPr>
        <w:jc w:val="both"/>
        <w:outlineLvl w:val="0"/>
        <w:rPr>
          <w:rFonts w:ascii="Calibri" w:hAnsi="Calibri" w:cs="Arial"/>
          <w:sz w:val="22"/>
          <w:szCs w:val="22"/>
        </w:rPr>
      </w:pPr>
      <w:r w:rsidRPr="004A5D9D">
        <w:rPr>
          <w:rFonts w:ascii="Calibri" w:hAnsi="Calibri" w:cs="Arial"/>
          <w:sz w:val="22"/>
          <w:szCs w:val="22"/>
          <w:highlight w:val="yellow"/>
        </w:rPr>
        <w:t>J</w:t>
      </w:r>
      <w:r w:rsidR="004A5D9D" w:rsidRPr="004A5D9D">
        <w:rPr>
          <w:rFonts w:ascii="Calibri" w:hAnsi="Calibri" w:cs="Arial"/>
          <w:sz w:val="22"/>
          <w:szCs w:val="22"/>
          <w:highlight w:val="yellow"/>
        </w:rPr>
        <w:t>mén</w:t>
      </w:r>
      <w:r>
        <w:rPr>
          <w:rFonts w:ascii="Calibri" w:hAnsi="Calibri" w:cs="Arial"/>
          <w:sz w:val="22"/>
          <w:szCs w:val="22"/>
          <w:highlight w:val="yellow"/>
        </w:rPr>
        <w:t xml:space="preserve">o a příjmení </w:t>
      </w:r>
      <w:r w:rsidR="009C518F">
        <w:rPr>
          <w:rFonts w:ascii="Calibri" w:hAnsi="Calibri" w:cs="Arial"/>
          <w:sz w:val="22"/>
          <w:szCs w:val="22"/>
          <w:highlight w:val="yellow"/>
        </w:rPr>
        <w:t>statutárního zástupce</w:t>
      </w:r>
      <w:r w:rsidR="004A5D9D">
        <w:rPr>
          <w:rFonts w:ascii="Calibri" w:hAnsi="Calibri" w:cs="Arial"/>
          <w:sz w:val="22"/>
          <w:szCs w:val="22"/>
        </w:rPr>
        <w:tab/>
      </w:r>
      <w:r w:rsidR="004A5D9D">
        <w:rPr>
          <w:rFonts w:ascii="Calibri" w:hAnsi="Calibri" w:cs="Arial"/>
          <w:sz w:val="22"/>
          <w:szCs w:val="22"/>
        </w:rPr>
        <w:tab/>
      </w:r>
      <w:r w:rsidR="004A5D9D">
        <w:rPr>
          <w:rFonts w:ascii="Calibri" w:hAnsi="Calibri" w:cs="Arial"/>
          <w:sz w:val="22"/>
          <w:szCs w:val="22"/>
        </w:rPr>
        <w:tab/>
      </w:r>
      <w:r w:rsidR="0076423F">
        <w:rPr>
          <w:rFonts w:ascii="Calibri" w:hAnsi="Calibri" w:cs="Arial"/>
          <w:sz w:val="22"/>
          <w:szCs w:val="22"/>
        </w:rPr>
        <w:t xml:space="preserve">Ing. </w:t>
      </w:r>
      <w:r w:rsidR="004A5D9D">
        <w:rPr>
          <w:rFonts w:ascii="Calibri" w:hAnsi="Calibri" w:cs="Arial"/>
          <w:sz w:val="22"/>
          <w:szCs w:val="22"/>
        </w:rPr>
        <w:t>Tomáš Škaryd, starosta města</w:t>
      </w:r>
    </w:p>
    <w:p w:rsidR="004924D3" w:rsidRDefault="004924D3" w:rsidP="007552B4">
      <w:pPr>
        <w:ind w:left="720"/>
        <w:jc w:val="both"/>
        <w:outlineLvl w:val="0"/>
        <w:rPr>
          <w:rFonts w:ascii="Calibri" w:hAnsi="Calibri" w:cs="Arial"/>
          <w:sz w:val="22"/>
          <w:szCs w:val="22"/>
        </w:rPr>
      </w:pPr>
    </w:p>
    <w:p w:rsidR="004924D3" w:rsidRDefault="004924D3" w:rsidP="007552B4">
      <w:pPr>
        <w:ind w:left="720"/>
        <w:jc w:val="both"/>
        <w:outlineLvl w:val="0"/>
        <w:rPr>
          <w:rFonts w:ascii="Calibri" w:hAnsi="Calibri" w:cs="Arial"/>
          <w:sz w:val="22"/>
          <w:szCs w:val="22"/>
        </w:rPr>
      </w:pPr>
    </w:p>
    <w:p w:rsidR="004273CD" w:rsidRDefault="004273CD" w:rsidP="007552B4">
      <w:pPr>
        <w:ind w:left="720"/>
        <w:jc w:val="both"/>
        <w:outlineLvl w:val="0"/>
        <w:rPr>
          <w:rFonts w:ascii="Calibri" w:hAnsi="Calibri" w:cs="Arial"/>
          <w:sz w:val="22"/>
          <w:szCs w:val="22"/>
        </w:rPr>
      </w:pPr>
    </w:p>
    <w:p w:rsidR="004055F0" w:rsidRDefault="004055F0" w:rsidP="007552B4">
      <w:pPr>
        <w:ind w:left="720"/>
        <w:jc w:val="both"/>
        <w:outlineLvl w:val="0"/>
        <w:rPr>
          <w:rFonts w:ascii="Calibri" w:hAnsi="Calibri" w:cs="Arial"/>
          <w:sz w:val="22"/>
          <w:szCs w:val="22"/>
        </w:rPr>
      </w:pPr>
    </w:p>
    <w:p w:rsidR="005D7FF8" w:rsidRDefault="005D7FF8" w:rsidP="007552B4">
      <w:pPr>
        <w:ind w:left="720"/>
        <w:jc w:val="both"/>
        <w:outlineLvl w:val="0"/>
        <w:rPr>
          <w:rFonts w:ascii="Calibri" w:hAnsi="Calibri" w:cs="Arial"/>
          <w:sz w:val="22"/>
          <w:szCs w:val="22"/>
        </w:rPr>
      </w:pPr>
    </w:p>
    <w:p w:rsidR="005D7FF8" w:rsidRDefault="005D7FF8" w:rsidP="007552B4">
      <w:pPr>
        <w:ind w:left="720"/>
        <w:jc w:val="both"/>
        <w:outlineLvl w:val="0"/>
        <w:rPr>
          <w:rFonts w:ascii="Calibri" w:hAnsi="Calibri" w:cs="Arial"/>
          <w:sz w:val="22"/>
          <w:szCs w:val="22"/>
        </w:rPr>
      </w:pPr>
    </w:p>
    <w:p w:rsidR="005D7FF8" w:rsidRDefault="005D7FF8" w:rsidP="007552B4">
      <w:pPr>
        <w:ind w:left="720"/>
        <w:jc w:val="both"/>
        <w:outlineLvl w:val="0"/>
        <w:rPr>
          <w:rFonts w:ascii="Calibri" w:hAnsi="Calibri" w:cs="Arial"/>
          <w:sz w:val="22"/>
          <w:szCs w:val="22"/>
        </w:rPr>
      </w:pPr>
    </w:p>
    <w:p w:rsidR="005D7FF8" w:rsidRDefault="005D7FF8" w:rsidP="007552B4">
      <w:pPr>
        <w:ind w:left="720"/>
        <w:jc w:val="both"/>
        <w:outlineLvl w:val="0"/>
        <w:rPr>
          <w:rFonts w:ascii="Calibri" w:hAnsi="Calibri" w:cs="Arial"/>
          <w:sz w:val="22"/>
          <w:szCs w:val="22"/>
        </w:rPr>
      </w:pPr>
    </w:p>
    <w:p w:rsidR="005D7FF8" w:rsidRPr="00C85275" w:rsidRDefault="005D7FF8" w:rsidP="007552B4">
      <w:pPr>
        <w:ind w:left="720"/>
        <w:jc w:val="both"/>
        <w:outlineLvl w:val="0"/>
        <w:rPr>
          <w:rFonts w:ascii="Calibri" w:hAnsi="Calibri" w:cs="Arial"/>
          <w:sz w:val="22"/>
          <w:szCs w:val="22"/>
        </w:rPr>
      </w:pPr>
    </w:p>
    <w:p w:rsidR="004924D3" w:rsidRDefault="004924D3" w:rsidP="00067BF9">
      <w:pPr>
        <w:jc w:val="both"/>
        <w:outlineLvl w:val="0"/>
        <w:rPr>
          <w:rFonts w:ascii="Calibri" w:hAnsi="Calibri" w:cs="Arial"/>
          <w:sz w:val="22"/>
          <w:szCs w:val="22"/>
        </w:rPr>
      </w:pPr>
    </w:p>
    <w:p w:rsidR="004924D3" w:rsidRDefault="00CF38EC" w:rsidP="00067BF9">
      <w:pPr>
        <w:jc w:val="both"/>
        <w:outlineLvl w:val="0"/>
        <w:rPr>
          <w:rFonts w:ascii="Calibri" w:hAnsi="Calibri" w:cs="Arial"/>
          <w:sz w:val="22"/>
          <w:szCs w:val="22"/>
        </w:rPr>
      </w:pPr>
      <w:r>
        <w:rPr>
          <w:rFonts w:ascii="Calibri" w:hAnsi="Calibri" w:cs="Arial"/>
          <w:sz w:val="22"/>
          <w:szCs w:val="22"/>
        </w:rPr>
        <w:t>Přílohy smlouvy</w:t>
      </w:r>
    </w:p>
    <w:p w:rsidR="00C8067B" w:rsidRDefault="00C8067B" w:rsidP="00067BF9">
      <w:pPr>
        <w:jc w:val="both"/>
        <w:outlineLvl w:val="0"/>
        <w:rPr>
          <w:rFonts w:ascii="Calibri" w:hAnsi="Calibri" w:cs="Arial"/>
          <w:sz w:val="22"/>
          <w:szCs w:val="22"/>
        </w:rPr>
      </w:pPr>
    </w:p>
    <w:p w:rsidR="004924D3" w:rsidRDefault="004924D3" w:rsidP="00067BF9">
      <w:pPr>
        <w:jc w:val="both"/>
        <w:outlineLvl w:val="0"/>
        <w:rPr>
          <w:rFonts w:ascii="Calibri" w:hAnsi="Calibri" w:cs="Arial"/>
          <w:sz w:val="22"/>
          <w:szCs w:val="22"/>
        </w:rPr>
      </w:pPr>
      <w:r>
        <w:rPr>
          <w:rFonts w:ascii="Calibri" w:hAnsi="Calibri" w:cs="Arial"/>
          <w:sz w:val="22"/>
          <w:szCs w:val="22"/>
        </w:rPr>
        <w:t xml:space="preserve">Příloha č. 1 </w:t>
      </w:r>
      <w:r w:rsidR="009C5804">
        <w:rPr>
          <w:rFonts w:ascii="Calibri" w:hAnsi="Calibri" w:cs="Arial"/>
          <w:sz w:val="22"/>
          <w:szCs w:val="22"/>
        </w:rPr>
        <w:tab/>
      </w:r>
      <w:r w:rsidR="004A5D9D">
        <w:rPr>
          <w:rFonts w:ascii="Calibri" w:hAnsi="Calibri" w:cs="Arial"/>
          <w:sz w:val="22"/>
          <w:szCs w:val="22"/>
        </w:rPr>
        <w:t xml:space="preserve">Technická specifikace </w:t>
      </w:r>
    </w:p>
    <w:p w:rsidR="000249F2" w:rsidRDefault="004924D3" w:rsidP="0068161B">
      <w:pPr>
        <w:jc w:val="both"/>
        <w:outlineLvl w:val="0"/>
        <w:rPr>
          <w:rFonts w:ascii="Calibri" w:hAnsi="Calibri" w:cs="Arial"/>
          <w:sz w:val="22"/>
          <w:szCs w:val="22"/>
        </w:rPr>
      </w:pPr>
      <w:r>
        <w:rPr>
          <w:rFonts w:ascii="Calibri" w:hAnsi="Calibri" w:cs="Arial"/>
          <w:sz w:val="22"/>
          <w:szCs w:val="22"/>
        </w:rPr>
        <w:t xml:space="preserve">Příloha č. 2 </w:t>
      </w:r>
      <w:r w:rsidR="009C5804">
        <w:rPr>
          <w:rFonts w:ascii="Calibri" w:hAnsi="Calibri" w:cs="Arial"/>
          <w:sz w:val="22"/>
          <w:szCs w:val="22"/>
        </w:rPr>
        <w:tab/>
      </w:r>
      <w:r w:rsidR="003A6F5A">
        <w:rPr>
          <w:rFonts w:ascii="Calibri" w:hAnsi="Calibri" w:cs="Arial"/>
          <w:sz w:val="22"/>
          <w:szCs w:val="22"/>
        </w:rPr>
        <w:t>Cenový rozpočet</w:t>
      </w:r>
    </w:p>
    <w:p w:rsidR="004924D3" w:rsidRDefault="000249F2" w:rsidP="0068161B">
      <w:pPr>
        <w:jc w:val="both"/>
        <w:outlineLvl w:val="0"/>
        <w:rPr>
          <w:rFonts w:ascii="Calibri" w:hAnsi="Calibri" w:cs="Arial"/>
          <w:sz w:val="22"/>
          <w:szCs w:val="22"/>
        </w:rPr>
      </w:pPr>
      <w:r>
        <w:rPr>
          <w:rFonts w:ascii="Calibri" w:hAnsi="Calibri" w:cs="Arial"/>
          <w:sz w:val="22"/>
          <w:szCs w:val="22"/>
        </w:rPr>
        <w:t xml:space="preserve">Příloha č. 3 </w:t>
      </w:r>
      <w:r w:rsidR="009C5804">
        <w:rPr>
          <w:rFonts w:ascii="Calibri" w:hAnsi="Calibri" w:cs="Arial"/>
          <w:sz w:val="22"/>
          <w:szCs w:val="22"/>
        </w:rPr>
        <w:tab/>
      </w:r>
      <w:bookmarkStart w:id="3" w:name="_Hlk483157815"/>
      <w:r w:rsidR="003A6F5A">
        <w:rPr>
          <w:rFonts w:ascii="Calibri" w:hAnsi="Calibri" w:cs="Arial"/>
          <w:sz w:val="22"/>
          <w:szCs w:val="22"/>
        </w:rPr>
        <w:t>Seznam osob odpovědných za poskytování služeb</w:t>
      </w:r>
      <w:bookmarkEnd w:id="3"/>
    </w:p>
    <w:p w:rsidR="00444096" w:rsidRDefault="00444096" w:rsidP="0068161B">
      <w:pPr>
        <w:jc w:val="both"/>
        <w:outlineLvl w:val="0"/>
        <w:rPr>
          <w:rFonts w:ascii="Calibri" w:hAnsi="Calibri" w:cs="Arial"/>
          <w:sz w:val="22"/>
          <w:szCs w:val="22"/>
        </w:rPr>
      </w:pPr>
      <w:r>
        <w:rPr>
          <w:rFonts w:ascii="Calibri" w:hAnsi="Calibri" w:cs="Arial"/>
          <w:sz w:val="22"/>
          <w:szCs w:val="22"/>
        </w:rPr>
        <w:t xml:space="preserve">Příloha č. 4 </w:t>
      </w:r>
      <w:r w:rsidR="009C5804">
        <w:rPr>
          <w:rFonts w:ascii="Calibri" w:hAnsi="Calibri" w:cs="Arial"/>
          <w:sz w:val="22"/>
          <w:szCs w:val="22"/>
        </w:rPr>
        <w:tab/>
      </w:r>
      <w:r>
        <w:rPr>
          <w:rFonts w:ascii="Calibri" w:hAnsi="Calibri" w:cs="Arial"/>
          <w:sz w:val="22"/>
          <w:szCs w:val="22"/>
        </w:rPr>
        <w:t>S</w:t>
      </w:r>
      <w:r w:rsidR="003A6F5A">
        <w:rPr>
          <w:rFonts w:ascii="Calibri" w:hAnsi="Calibri" w:cs="Arial"/>
          <w:sz w:val="22"/>
          <w:szCs w:val="22"/>
        </w:rPr>
        <w:t>eznam poddodavatelů</w:t>
      </w:r>
    </w:p>
    <w:p w:rsidR="004924D3" w:rsidRDefault="004924D3" w:rsidP="00DF174D">
      <w:pPr>
        <w:jc w:val="both"/>
        <w:outlineLvl w:val="0"/>
      </w:pPr>
    </w:p>
    <w:p w:rsidR="004273CD" w:rsidRDefault="004273CD" w:rsidP="00DF174D">
      <w:pPr>
        <w:jc w:val="both"/>
        <w:outlineLvl w:val="0"/>
      </w:pPr>
    </w:p>
    <w:p w:rsidR="004273CD" w:rsidRDefault="004273CD" w:rsidP="00DF174D">
      <w:pPr>
        <w:jc w:val="both"/>
        <w:outlineLvl w:val="0"/>
      </w:pPr>
    </w:p>
    <w:p w:rsidR="004273CD" w:rsidRDefault="004273CD" w:rsidP="00DF174D">
      <w:pPr>
        <w:jc w:val="both"/>
        <w:outlineLvl w:val="0"/>
      </w:pPr>
    </w:p>
    <w:p w:rsidR="005D7FF8" w:rsidRDefault="005D7FF8" w:rsidP="00DF174D">
      <w:pPr>
        <w:jc w:val="both"/>
        <w:outlineLvl w:val="0"/>
        <w:rPr>
          <w:rFonts w:ascii="Calibri" w:hAnsi="Calibri" w:cs="Arial"/>
          <w:sz w:val="22"/>
          <w:szCs w:val="22"/>
        </w:rPr>
      </w:pPr>
    </w:p>
    <w:p w:rsidR="005D7FF8" w:rsidRDefault="005D7FF8" w:rsidP="00DF174D">
      <w:pPr>
        <w:jc w:val="both"/>
        <w:outlineLvl w:val="0"/>
        <w:rPr>
          <w:rFonts w:ascii="Calibri" w:hAnsi="Calibri" w:cs="Arial"/>
          <w:sz w:val="22"/>
          <w:szCs w:val="22"/>
        </w:rPr>
      </w:pPr>
    </w:p>
    <w:p w:rsidR="004924D3" w:rsidRDefault="004924D3" w:rsidP="00DF174D">
      <w:pPr>
        <w:jc w:val="both"/>
        <w:outlineLvl w:val="0"/>
        <w:rPr>
          <w:rFonts w:ascii="Calibri" w:hAnsi="Calibri" w:cs="Arial"/>
          <w:sz w:val="22"/>
          <w:szCs w:val="22"/>
        </w:rPr>
      </w:pPr>
      <w:r w:rsidRPr="000F1738">
        <w:rPr>
          <w:rFonts w:ascii="Calibri" w:hAnsi="Calibri" w:cs="Arial"/>
          <w:sz w:val="22"/>
          <w:szCs w:val="22"/>
        </w:rPr>
        <w:t>Zpracoval:</w:t>
      </w:r>
    </w:p>
    <w:p w:rsidR="004924D3" w:rsidRPr="000F1738" w:rsidRDefault="004924D3" w:rsidP="00DF174D">
      <w:pPr>
        <w:jc w:val="both"/>
        <w:outlineLvl w:val="0"/>
        <w:rPr>
          <w:rFonts w:ascii="Calibri" w:hAnsi="Calibri" w:cs="Arial"/>
          <w:sz w:val="22"/>
          <w:szCs w:val="22"/>
        </w:rPr>
      </w:pPr>
    </w:p>
    <w:p w:rsidR="004924D3" w:rsidRDefault="004924D3" w:rsidP="00DF174D">
      <w:pPr>
        <w:jc w:val="both"/>
        <w:outlineLvl w:val="0"/>
        <w:rPr>
          <w:rFonts w:ascii="Calibri" w:hAnsi="Calibri" w:cs="Arial"/>
          <w:sz w:val="22"/>
          <w:szCs w:val="22"/>
        </w:rPr>
      </w:pPr>
      <w:r w:rsidRPr="000F1738">
        <w:rPr>
          <w:rFonts w:ascii="Calibri" w:hAnsi="Calibri" w:cs="Arial"/>
          <w:sz w:val="22"/>
          <w:szCs w:val="22"/>
        </w:rPr>
        <w:t>Zkontroloval:</w:t>
      </w:r>
    </w:p>
    <w:p w:rsidR="004924D3" w:rsidRPr="000F1738" w:rsidRDefault="004924D3" w:rsidP="00DF174D">
      <w:pPr>
        <w:jc w:val="both"/>
        <w:outlineLvl w:val="0"/>
        <w:rPr>
          <w:rFonts w:ascii="Calibri" w:hAnsi="Calibri" w:cs="Arial"/>
          <w:sz w:val="22"/>
          <w:szCs w:val="22"/>
        </w:rPr>
      </w:pPr>
    </w:p>
    <w:p w:rsidR="004924D3" w:rsidRDefault="004924D3" w:rsidP="00DF174D">
      <w:pPr>
        <w:jc w:val="both"/>
        <w:outlineLvl w:val="0"/>
        <w:rPr>
          <w:rFonts w:ascii="Calibri" w:hAnsi="Calibri" w:cs="Arial"/>
          <w:sz w:val="22"/>
          <w:szCs w:val="22"/>
        </w:rPr>
      </w:pPr>
      <w:r w:rsidRPr="000F1738">
        <w:rPr>
          <w:rFonts w:ascii="Calibri" w:hAnsi="Calibri" w:cs="Arial"/>
          <w:sz w:val="22"/>
          <w:szCs w:val="22"/>
        </w:rPr>
        <w:t>Zodpovídá:</w:t>
      </w:r>
    </w:p>
    <w:p w:rsidR="003A6F5A" w:rsidRDefault="003A6F5A">
      <w:pPr>
        <w:rPr>
          <w:rFonts w:ascii="Calibri" w:hAnsi="Calibri" w:cs="Arial"/>
          <w:sz w:val="22"/>
          <w:szCs w:val="22"/>
        </w:rPr>
        <w:sectPr w:rsidR="003A6F5A" w:rsidSect="00CA0FC8">
          <w:headerReference w:type="default" r:id="rId9"/>
          <w:footerReference w:type="even" r:id="rId10"/>
          <w:footerReference w:type="default" r:id="rId11"/>
          <w:pgSz w:w="11906" w:h="16838"/>
          <w:pgMar w:top="1759" w:right="1417" w:bottom="1417" w:left="1417" w:header="708" w:footer="708" w:gutter="0"/>
          <w:cols w:space="708"/>
          <w:docGrid w:linePitch="360"/>
        </w:sectPr>
      </w:pPr>
    </w:p>
    <w:p w:rsidR="005C3B49" w:rsidRPr="003A6F5A" w:rsidRDefault="003A6F5A" w:rsidP="00DF174D">
      <w:pPr>
        <w:jc w:val="both"/>
        <w:outlineLvl w:val="0"/>
        <w:rPr>
          <w:rFonts w:ascii="Calibri" w:hAnsi="Calibri" w:cs="Arial"/>
          <w:b/>
          <w:sz w:val="28"/>
          <w:szCs w:val="22"/>
        </w:rPr>
      </w:pPr>
      <w:r w:rsidRPr="003A6F5A">
        <w:rPr>
          <w:rFonts w:ascii="Calibri" w:hAnsi="Calibri" w:cs="Arial"/>
          <w:b/>
          <w:sz w:val="28"/>
          <w:szCs w:val="22"/>
        </w:rPr>
        <w:t xml:space="preserve">Příloha č. 1 Smlouvy o dílo Technická specifikace </w:t>
      </w:r>
    </w:p>
    <w:p w:rsidR="003A6F5A" w:rsidRDefault="003A6F5A" w:rsidP="00DF174D">
      <w:pPr>
        <w:jc w:val="both"/>
        <w:outlineLvl w:val="0"/>
        <w:rPr>
          <w:rFonts w:ascii="Calibri" w:hAnsi="Calibri" w:cs="Arial"/>
          <w:sz w:val="22"/>
          <w:szCs w:val="22"/>
        </w:rPr>
      </w:pPr>
      <w:r w:rsidRPr="003A6F5A">
        <w:rPr>
          <w:rFonts w:ascii="Calibri" w:hAnsi="Calibri" w:cs="Arial"/>
          <w:sz w:val="22"/>
          <w:szCs w:val="22"/>
          <w:highlight w:val="yellow"/>
        </w:rPr>
        <w:t>Uchazeč vloží vyplněnou Technickou specifikaci pro část 5 zakázky</w:t>
      </w:r>
    </w:p>
    <w:p w:rsidR="003A6F5A" w:rsidRDefault="003A6F5A" w:rsidP="003A6F5A">
      <w:pPr>
        <w:jc w:val="both"/>
        <w:rPr>
          <w:rFonts w:ascii="Calibri" w:hAnsi="Calibri" w:cs="Arial"/>
          <w:sz w:val="22"/>
          <w:szCs w:val="22"/>
        </w:rPr>
      </w:pPr>
    </w:p>
    <w:p w:rsidR="003A6F5A" w:rsidRDefault="003A6F5A" w:rsidP="003A6F5A">
      <w:pPr>
        <w:jc w:val="both"/>
        <w:rPr>
          <w:rFonts w:ascii="Calibri" w:hAnsi="Calibri" w:cs="Arial"/>
          <w:sz w:val="22"/>
          <w:szCs w:val="22"/>
        </w:rPr>
      </w:pPr>
    </w:p>
    <w:p w:rsidR="003A6F5A" w:rsidRDefault="003A6F5A" w:rsidP="003A6F5A">
      <w:pPr>
        <w:jc w:val="both"/>
        <w:rPr>
          <w:rFonts w:ascii="Calibri" w:hAnsi="Calibri" w:cs="Arial"/>
          <w:sz w:val="22"/>
          <w:szCs w:val="22"/>
        </w:rPr>
      </w:pPr>
    </w:p>
    <w:p w:rsidR="003A6F5A" w:rsidRDefault="003A6F5A" w:rsidP="003A6F5A">
      <w:pPr>
        <w:jc w:val="both"/>
        <w:rPr>
          <w:rFonts w:ascii="Calibri" w:hAnsi="Calibri" w:cs="Arial"/>
          <w:sz w:val="22"/>
          <w:szCs w:val="22"/>
        </w:rPr>
      </w:pPr>
    </w:p>
    <w:p w:rsidR="003A6F5A" w:rsidRDefault="003A6F5A" w:rsidP="003A6F5A">
      <w:pPr>
        <w:jc w:val="both"/>
        <w:rPr>
          <w:rFonts w:ascii="Calibri" w:hAnsi="Calibri" w:cs="Arial"/>
          <w:sz w:val="22"/>
          <w:szCs w:val="22"/>
        </w:rPr>
      </w:pPr>
    </w:p>
    <w:p w:rsidR="003A6F5A" w:rsidRDefault="003A6F5A" w:rsidP="003A6F5A">
      <w:pPr>
        <w:jc w:val="both"/>
        <w:rPr>
          <w:rFonts w:ascii="Calibri" w:hAnsi="Calibri" w:cs="Arial"/>
          <w:sz w:val="22"/>
          <w:szCs w:val="22"/>
        </w:rPr>
      </w:pPr>
    </w:p>
    <w:p w:rsidR="003A6F5A" w:rsidRDefault="003A6F5A">
      <w:pPr>
        <w:rPr>
          <w:rFonts w:ascii="Calibri" w:hAnsi="Calibri" w:cs="Arial"/>
          <w:sz w:val="22"/>
          <w:szCs w:val="22"/>
        </w:rPr>
      </w:pPr>
      <w:r>
        <w:rPr>
          <w:rFonts w:ascii="Calibri" w:hAnsi="Calibri" w:cs="Arial"/>
          <w:sz w:val="22"/>
          <w:szCs w:val="22"/>
        </w:rPr>
        <w:br w:type="page"/>
      </w:r>
    </w:p>
    <w:p w:rsidR="003A6F5A" w:rsidRDefault="003A6F5A" w:rsidP="003A6F5A">
      <w:pPr>
        <w:jc w:val="both"/>
        <w:rPr>
          <w:rFonts w:ascii="Calibri" w:hAnsi="Calibri" w:cs="Arial"/>
          <w:sz w:val="22"/>
          <w:szCs w:val="22"/>
        </w:rPr>
        <w:sectPr w:rsidR="003A6F5A" w:rsidSect="003A6F5A">
          <w:pgSz w:w="11906" w:h="16838"/>
          <w:pgMar w:top="1759" w:right="1417" w:bottom="1417" w:left="1417" w:header="708" w:footer="708" w:gutter="0"/>
          <w:pgNumType w:start="1"/>
          <w:cols w:space="708"/>
          <w:docGrid w:linePitch="360"/>
        </w:sectPr>
      </w:pPr>
    </w:p>
    <w:p w:rsidR="003A6F5A" w:rsidRDefault="003A6F5A" w:rsidP="003A6F5A">
      <w:pPr>
        <w:jc w:val="both"/>
        <w:outlineLvl w:val="0"/>
        <w:rPr>
          <w:rFonts w:ascii="Calibri" w:hAnsi="Calibri" w:cs="Arial"/>
          <w:sz w:val="22"/>
          <w:szCs w:val="22"/>
        </w:rPr>
      </w:pPr>
      <w:r w:rsidRPr="003A6F5A">
        <w:rPr>
          <w:rFonts w:ascii="Calibri" w:hAnsi="Calibri" w:cs="Arial"/>
          <w:b/>
          <w:sz w:val="28"/>
          <w:szCs w:val="22"/>
        </w:rPr>
        <w:t>Příloha č. 2 Smlouvy o dílo Cenový rozpočet</w:t>
      </w:r>
    </w:p>
    <w:p w:rsidR="003A6F5A" w:rsidRDefault="003A6F5A" w:rsidP="003A6F5A">
      <w:pPr>
        <w:tabs>
          <w:tab w:val="left" w:pos="915"/>
        </w:tabs>
        <w:rPr>
          <w:rFonts w:ascii="Calibri" w:hAnsi="Calibri" w:cs="Arial"/>
          <w:sz w:val="22"/>
          <w:szCs w:val="22"/>
        </w:rPr>
      </w:pPr>
      <w:r>
        <w:rPr>
          <w:rFonts w:ascii="Calibri" w:hAnsi="Calibri" w:cs="Arial"/>
          <w:sz w:val="22"/>
          <w:szCs w:val="22"/>
        </w:rPr>
        <w:tab/>
      </w:r>
    </w:p>
    <w:p w:rsidR="003A6F5A" w:rsidRDefault="003A6F5A" w:rsidP="003A6F5A">
      <w:pPr>
        <w:jc w:val="both"/>
        <w:outlineLvl w:val="0"/>
        <w:rPr>
          <w:rFonts w:ascii="Calibri" w:hAnsi="Calibri" w:cs="Arial"/>
          <w:sz w:val="22"/>
          <w:szCs w:val="22"/>
        </w:rPr>
      </w:pPr>
      <w:r w:rsidRPr="003A6F5A">
        <w:rPr>
          <w:rFonts w:ascii="Calibri" w:hAnsi="Calibri" w:cs="Arial"/>
          <w:sz w:val="22"/>
          <w:szCs w:val="22"/>
          <w:highlight w:val="yellow"/>
        </w:rPr>
        <w:t>Uchazeč vloží vyplněn</w:t>
      </w:r>
      <w:r>
        <w:rPr>
          <w:rFonts w:ascii="Calibri" w:hAnsi="Calibri" w:cs="Arial"/>
          <w:sz w:val="22"/>
          <w:szCs w:val="22"/>
          <w:highlight w:val="yellow"/>
        </w:rPr>
        <w:t>ý</w:t>
      </w:r>
      <w:r w:rsidRPr="003A6F5A">
        <w:rPr>
          <w:rFonts w:ascii="Calibri" w:hAnsi="Calibri" w:cs="Arial"/>
          <w:sz w:val="22"/>
          <w:szCs w:val="22"/>
          <w:highlight w:val="yellow"/>
        </w:rPr>
        <w:t xml:space="preserve"> </w:t>
      </w:r>
      <w:r>
        <w:rPr>
          <w:rFonts w:ascii="Calibri" w:hAnsi="Calibri" w:cs="Arial"/>
          <w:sz w:val="22"/>
          <w:szCs w:val="22"/>
          <w:highlight w:val="yellow"/>
        </w:rPr>
        <w:t>Cenový rozpočet</w:t>
      </w:r>
      <w:r w:rsidRPr="003A6F5A">
        <w:rPr>
          <w:rFonts w:ascii="Calibri" w:hAnsi="Calibri" w:cs="Arial"/>
          <w:sz w:val="22"/>
          <w:szCs w:val="22"/>
          <w:highlight w:val="yellow"/>
        </w:rPr>
        <w:t xml:space="preserve"> pro část 5 zakázky</w:t>
      </w:r>
    </w:p>
    <w:p w:rsidR="003A6F5A" w:rsidRDefault="003A6F5A" w:rsidP="003A6F5A">
      <w:pPr>
        <w:tabs>
          <w:tab w:val="left" w:pos="915"/>
        </w:tabs>
        <w:rPr>
          <w:rFonts w:ascii="Calibri" w:hAnsi="Calibri" w:cs="Arial"/>
          <w:sz w:val="22"/>
          <w:szCs w:val="22"/>
        </w:rPr>
      </w:pPr>
    </w:p>
    <w:p w:rsidR="003A6F5A" w:rsidRDefault="003A6F5A" w:rsidP="003A6F5A">
      <w:pPr>
        <w:tabs>
          <w:tab w:val="left" w:pos="915"/>
        </w:tabs>
        <w:rPr>
          <w:rFonts w:ascii="Calibri" w:hAnsi="Calibri" w:cs="Arial"/>
          <w:sz w:val="22"/>
          <w:szCs w:val="22"/>
        </w:rPr>
      </w:pPr>
    </w:p>
    <w:p w:rsidR="003A6F5A" w:rsidRDefault="003A6F5A" w:rsidP="003A6F5A">
      <w:pPr>
        <w:tabs>
          <w:tab w:val="left" w:pos="915"/>
        </w:tabs>
        <w:rPr>
          <w:rFonts w:ascii="Calibri" w:hAnsi="Calibri" w:cs="Arial"/>
          <w:sz w:val="22"/>
          <w:szCs w:val="22"/>
        </w:rPr>
      </w:pPr>
    </w:p>
    <w:p w:rsidR="003A6F5A" w:rsidRDefault="003A6F5A" w:rsidP="003A6F5A">
      <w:pPr>
        <w:tabs>
          <w:tab w:val="left" w:pos="915"/>
        </w:tabs>
        <w:rPr>
          <w:rFonts w:ascii="Calibri" w:hAnsi="Calibri" w:cs="Arial"/>
          <w:sz w:val="22"/>
          <w:szCs w:val="22"/>
        </w:rPr>
      </w:pPr>
      <w:r>
        <w:rPr>
          <w:rFonts w:ascii="Calibri" w:hAnsi="Calibri" w:cs="Arial"/>
          <w:sz w:val="22"/>
          <w:szCs w:val="22"/>
        </w:rPr>
        <w:br w:type="page"/>
      </w:r>
    </w:p>
    <w:p w:rsidR="003A6F5A" w:rsidRPr="003A6F5A" w:rsidRDefault="003A6F5A" w:rsidP="003A6F5A">
      <w:pPr>
        <w:tabs>
          <w:tab w:val="left" w:pos="915"/>
        </w:tabs>
        <w:rPr>
          <w:rFonts w:ascii="Calibri" w:hAnsi="Calibri" w:cs="Arial"/>
          <w:sz w:val="22"/>
          <w:szCs w:val="22"/>
        </w:rPr>
        <w:sectPr w:rsidR="003A6F5A" w:rsidRPr="003A6F5A" w:rsidSect="003A6F5A">
          <w:pgSz w:w="11906" w:h="16838"/>
          <w:pgMar w:top="1759" w:right="1417" w:bottom="1417" w:left="1417" w:header="708" w:footer="708" w:gutter="0"/>
          <w:pgNumType w:start="1"/>
          <w:cols w:space="708"/>
          <w:docGrid w:linePitch="360"/>
        </w:sectPr>
      </w:pPr>
    </w:p>
    <w:p w:rsidR="00E07D9B" w:rsidRDefault="00E07D9B" w:rsidP="008F16AB">
      <w:pPr>
        <w:pStyle w:val="Ploha"/>
        <w:jc w:val="left"/>
        <w:rPr>
          <w:rFonts w:asciiTheme="minorHAnsi" w:hAnsiTheme="minorHAnsi"/>
          <w:b w:val="0"/>
          <w:bCs w:val="0"/>
          <w:sz w:val="24"/>
          <w:szCs w:val="24"/>
        </w:rPr>
      </w:pPr>
    </w:p>
    <w:p w:rsidR="005C3B49" w:rsidRPr="00E07D9B" w:rsidRDefault="005C3B49" w:rsidP="00E07D9B">
      <w:pPr>
        <w:jc w:val="both"/>
        <w:outlineLvl w:val="0"/>
        <w:rPr>
          <w:rFonts w:ascii="Calibri" w:hAnsi="Calibri" w:cs="Arial"/>
          <w:b/>
          <w:sz w:val="28"/>
          <w:szCs w:val="22"/>
        </w:rPr>
      </w:pPr>
      <w:bookmarkStart w:id="4" w:name="_Hlk483158253"/>
      <w:r w:rsidRPr="00E07D9B">
        <w:rPr>
          <w:rFonts w:ascii="Calibri" w:hAnsi="Calibri" w:cs="Arial"/>
          <w:b/>
          <w:sz w:val="28"/>
          <w:szCs w:val="22"/>
        </w:rPr>
        <w:t xml:space="preserve">Příloha č. </w:t>
      </w:r>
      <w:r w:rsidR="003A6F5A">
        <w:rPr>
          <w:rFonts w:ascii="Calibri" w:hAnsi="Calibri" w:cs="Arial"/>
          <w:b/>
          <w:sz w:val="28"/>
          <w:szCs w:val="22"/>
        </w:rPr>
        <w:t>3</w:t>
      </w:r>
      <w:r w:rsidRPr="00E07D9B">
        <w:rPr>
          <w:rFonts w:ascii="Calibri" w:hAnsi="Calibri" w:cs="Arial"/>
          <w:b/>
          <w:sz w:val="28"/>
          <w:szCs w:val="22"/>
        </w:rPr>
        <w:t xml:space="preserve"> smlouvy o dílo</w:t>
      </w:r>
      <w:r w:rsidR="00E07D9B" w:rsidRPr="00E07D9B">
        <w:rPr>
          <w:rFonts w:ascii="Calibri" w:hAnsi="Calibri" w:cs="Arial"/>
          <w:b/>
          <w:sz w:val="28"/>
          <w:szCs w:val="22"/>
        </w:rPr>
        <w:t xml:space="preserve"> </w:t>
      </w:r>
      <w:r w:rsidR="003A6F5A">
        <w:rPr>
          <w:rFonts w:ascii="Calibri" w:hAnsi="Calibri" w:cs="Arial"/>
          <w:b/>
          <w:sz w:val="28"/>
          <w:szCs w:val="22"/>
        </w:rPr>
        <w:t xml:space="preserve">– </w:t>
      </w:r>
      <w:r w:rsidR="00E07D9B" w:rsidRPr="00E07D9B">
        <w:rPr>
          <w:rFonts w:ascii="Calibri" w:hAnsi="Calibri" w:cs="Arial"/>
          <w:b/>
          <w:sz w:val="28"/>
          <w:szCs w:val="22"/>
        </w:rPr>
        <w:t>Seznam osob odpovědných za poskytování služeb</w:t>
      </w:r>
    </w:p>
    <w:p w:rsidR="005C3B49" w:rsidRPr="005C3B49" w:rsidRDefault="005C3B49" w:rsidP="005C3B49">
      <w:pPr>
        <w:pStyle w:val="Ploha"/>
        <w:rPr>
          <w:rFonts w:asciiTheme="minorHAnsi" w:hAnsiTheme="minorHAnsi"/>
          <w:b w:val="0"/>
          <w:bCs w:val="0"/>
          <w:sz w:val="24"/>
          <w:szCs w:val="24"/>
        </w:rPr>
      </w:pPr>
    </w:p>
    <w:p w:rsidR="00DC2FA9" w:rsidRDefault="00DC2FA9" w:rsidP="00DC2FA9">
      <w:pPr>
        <w:jc w:val="both"/>
        <w:outlineLvl w:val="0"/>
        <w:rPr>
          <w:rFonts w:ascii="Calibri" w:hAnsi="Calibri" w:cs="Arial"/>
          <w:sz w:val="22"/>
          <w:szCs w:val="22"/>
        </w:rPr>
      </w:pPr>
      <w:r w:rsidRPr="003A6F5A">
        <w:rPr>
          <w:rFonts w:ascii="Calibri" w:hAnsi="Calibri" w:cs="Arial"/>
          <w:sz w:val="22"/>
          <w:szCs w:val="22"/>
          <w:highlight w:val="yellow"/>
        </w:rPr>
        <w:t>Uchazeč vloží vyplněn</w:t>
      </w:r>
      <w:r>
        <w:rPr>
          <w:rFonts w:ascii="Calibri" w:hAnsi="Calibri" w:cs="Arial"/>
          <w:sz w:val="22"/>
          <w:szCs w:val="22"/>
          <w:highlight w:val="yellow"/>
        </w:rPr>
        <w:t>ý</w:t>
      </w:r>
      <w:r w:rsidRPr="003A6F5A">
        <w:rPr>
          <w:rFonts w:ascii="Calibri" w:hAnsi="Calibri" w:cs="Arial"/>
          <w:sz w:val="22"/>
          <w:szCs w:val="22"/>
          <w:highlight w:val="yellow"/>
        </w:rPr>
        <w:t xml:space="preserve"> </w:t>
      </w:r>
      <w:r>
        <w:rPr>
          <w:rFonts w:ascii="Calibri" w:hAnsi="Calibri" w:cs="Arial"/>
          <w:sz w:val="22"/>
          <w:szCs w:val="22"/>
          <w:highlight w:val="yellow"/>
        </w:rPr>
        <w:t>Seznam členů realizačního týmu</w:t>
      </w:r>
      <w:r w:rsidRPr="003A6F5A">
        <w:rPr>
          <w:rFonts w:ascii="Calibri" w:hAnsi="Calibri" w:cs="Arial"/>
          <w:sz w:val="22"/>
          <w:szCs w:val="22"/>
          <w:highlight w:val="yellow"/>
        </w:rPr>
        <w:t xml:space="preserve"> pro část 5 zakázky</w:t>
      </w:r>
      <w:bookmarkEnd w:id="4"/>
    </w:p>
    <w:p w:rsidR="00DC2FA9" w:rsidRDefault="00DC2FA9" w:rsidP="00DC2FA9">
      <w:pPr>
        <w:jc w:val="both"/>
        <w:outlineLvl w:val="0"/>
        <w:rPr>
          <w:rFonts w:ascii="Calibri" w:hAnsi="Calibri" w:cs="Arial"/>
          <w:sz w:val="22"/>
          <w:szCs w:val="22"/>
        </w:rPr>
      </w:pPr>
    </w:p>
    <w:p w:rsidR="005C3B49" w:rsidRPr="005C3B49" w:rsidRDefault="005C3B49" w:rsidP="00DC2FA9">
      <w:pPr>
        <w:pStyle w:val="Ploha"/>
        <w:jc w:val="left"/>
        <w:rPr>
          <w:rFonts w:asciiTheme="minorHAnsi" w:hAnsiTheme="minorHAnsi"/>
          <w:sz w:val="24"/>
          <w:szCs w:val="24"/>
        </w:rPr>
      </w:pPr>
    </w:p>
    <w:p w:rsidR="00DC2FA9" w:rsidRDefault="00DC2FA9" w:rsidP="0029787A">
      <w:pPr>
        <w:rPr>
          <w:rFonts w:asciiTheme="minorHAnsi" w:hAnsiTheme="minorHAnsi"/>
          <w:b/>
          <w:bCs/>
        </w:rPr>
        <w:sectPr w:rsidR="00DC2FA9" w:rsidSect="0094794E">
          <w:headerReference w:type="default" r:id="rId12"/>
          <w:footerReference w:type="default" r:id="rId13"/>
          <w:pgSz w:w="11906" w:h="16838"/>
          <w:pgMar w:top="1417" w:right="1417" w:bottom="1417" w:left="1417" w:header="708" w:footer="708" w:gutter="0"/>
          <w:pgNumType w:start="1"/>
          <w:cols w:space="708"/>
          <w:docGrid w:linePitch="360"/>
        </w:sectPr>
      </w:pPr>
    </w:p>
    <w:p w:rsidR="00DC2FA9" w:rsidRDefault="00DC2FA9" w:rsidP="00DC2FA9">
      <w:pPr>
        <w:jc w:val="both"/>
        <w:outlineLvl w:val="0"/>
        <w:rPr>
          <w:rFonts w:ascii="Calibri" w:hAnsi="Calibri" w:cs="Arial"/>
          <w:b/>
          <w:sz w:val="28"/>
          <w:szCs w:val="22"/>
        </w:rPr>
      </w:pPr>
      <w:bookmarkStart w:id="5" w:name="_Hlk483158278"/>
      <w:r w:rsidRPr="00E07D9B">
        <w:rPr>
          <w:rFonts w:ascii="Calibri" w:hAnsi="Calibri" w:cs="Arial"/>
          <w:b/>
          <w:sz w:val="28"/>
          <w:szCs w:val="22"/>
        </w:rPr>
        <w:t xml:space="preserve">Příloha č. </w:t>
      </w:r>
      <w:r>
        <w:rPr>
          <w:rFonts w:ascii="Calibri" w:hAnsi="Calibri" w:cs="Arial"/>
          <w:b/>
          <w:sz w:val="28"/>
          <w:szCs w:val="22"/>
        </w:rPr>
        <w:t>4</w:t>
      </w:r>
      <w:r w:rsidRPr="00E07D9B">
        <w:rPr>
          <w:rFonts w:ascii="Calibri" w:hAnsi="Calibri" w:cs="Arial"/>
          <w:b/>
          <w:sz w:val="28"/>
          <w:szCs w:val="22"/>
        </w:rPr>
        <w:t xml:space="preserve"> smlouvy o dílo </w:t>
      </w:r>
      <w:r>
        <w:rPr>
          <w:rFonts w:ascii="Calibri" w:hAnsi="Calibri" w:cs="Arial"/>
          <w:b/>
          <w:sz w:val="28"/>
          <w:szCs w:val="22"/>
        </w:rPr>
        <w:t xml:space="preserve">– </w:t>
      </w:r>
      <w:r w:rsidRPr="00E07D9B">
        <w:rPr>
          <w:rFonts w:ascii="Calibri" w:hAnsi="Calibri" w:cs="Arial"/>
          <w:b/>
          <w:sz w:val="28"/>
          <w:szCs w:val="22"/>
        </w:rPr>
        <w:t xml:space="preserve">Seznam </w:t>
      </w:r>
      <w:r>
        <w:rPr>
          <w:rFonts w:ascii="Calibri" w:hAnsi="Calibri" w:cs="Arial"/>
          <w:b/>
          <w:sz w:val="28"/>
          <w:szCs w:val="22"/>
        </w:rPr>
        <w:t>poddodavatelů</w:t>
      </w:r>
    </w:p>
    <w:p w:rsidR="00DC2FA9" w:rsidRDefault="00DC2FA9" w:rsidP="00DC2FA9">
      <w:pPr>
        <w:jc w:val="both"/>
        <w:outlineLvl w:val="0"/>
        <w:rPr>
          <w:rFonts w:ascii="Calibri" w:hAnsi="Calibri" w:cs="Arial"/>
          <w:b/>
          <w:sz w:val="28"/>
          <w:szCs w:val="22"/>
        </w:rPr>
      </w:pPr>
    </w:p>
    <w:p w:rsidR="00DC2FA9" w:rsidRDefault="00DC2FA9" w:rsidP="00DC2FA9">
      <w:pPr>
        <w:jc w:val="both"/>
        <w:outlineLvl w:val="0"/>
        <w:rPr>
          <w:rFonts w:ascii="Calibri" w:hAnsi="Calibri" w:cs="Arial"/>
          <w:sz w:val="22"/>
          <w:szCs w:val="22"/>
        </w:rPr>
      </w:pPr>
      <w:r w:rsidRPr="003A6F5A">
        <w:rPr>
          <w:rFonts w:ascii="Calibri" w:hAnsi="Calibri" w:cs="Arial"/>
          <w:sz w:val="22"/>
          <w:szCs w:val="22"/>
          <w:highlight w:val="yellow"/>
        </w:rPr>
        <w:t>Uchazeč vloží vyplněn</w:t>
      </w:r>
      <w:r>
        <w:rPr>
          <w:rFonts w:ascii="Calibri" w:hAnsi="Calibri" w:cs="Arial"/>
          <w:sz w:val="22"/>
          <w:szCs w:val="22"/>
          <w:highlight w:val="yellow"/>
        </w:rPr>
        <w:t>ý</w:t>
      </w:r>
      <w:r w:rsidRPr="003A6F5A">
        <w:rPr>
          <w:rFonts w:ascii="Calibri" w:hAnsi="Calibri" w:cs="Arial"/>
          <w:sz w:val="22"/>
          <w:szCs w:val="22"/>
          <w:highlight w:val="yellow"/>
        </w:rPr>
        <w:t xml:space="preserve"> </w:t>
      </w:r>
      <w:r w:rsidR="00E95780">
        <w:rPr>
          <w:rFonts w:ascii="Calibri" w:hAnsi="Calibri" w:cs="Arial"/>
          <w:sz w:val="22"/>
          <w:szCs w:val="22"/>
          <w:highlight w:val="yellow"/>
        </w:rPr>
        <w:t>Seznam poddodavatelů</w:t>
      </w:r>
      <w:r w:rsidRPr="003A6F5A">
        <w:rPr>
          <w:rFonts w:ascii="Calibri" w:hAnsi="Calibri" w:cs="Arial"/>
          <w:sz w:val="22"/>
          <w:szCs w:val="22"/>
          <w:highlight w:val="yellow"/>
        </w:rPr>
        <w:t xml:space="preserve"> pro část 5 zakázky</w:t>
      </w:r>
      <w:bookmarkEnd w:id="5"/>
    </w:p>
    <w:p w:rsidR="00DC2FA9" w:rsidRPr="00E07D9B" w:rsidRDefault="00DC2FA9" w:rsidP="00DC2FA9">
      <w:pPr>
        <w:jc w:val="both"/>
        <w:outlineLvl w:val="0"/>
        <w:rPr>
          <w:rFonts w:ascii="Calibri" w:hAnsi="Calibri" w:cs="Arial"/>
          <w:b/>
          <w:sz w:val="28"/>
          <w:szCs w:val="22"/>
        </w:rPr>
      </w:pPr>
    </w:p>
    <w:p w:rsidR="0029787A" w:rsidRDefault="0029787A" w:rsidP="0029787A">
      <w:pPr>
        <w:rPr>
          <w:rFonts w:asciiTheme="minorHAnsi" w:hAnsiTheme="minorHAnsi"/>
          <w:b/>
          <w:bCs/>
        </w:rPr>
      </w:pPr>
    </w:p>
    <w:p w:rsidR="0029787A" w:rsidRPr="005C3B49" w:rsidRDefault="0029787A" w:rsidP="0029787A">
      <w:pPr>
        <w:rPr>
          <w:rFonts w:asciiTheme="minorHAnsi" w:hAnsiTheme="minorHAnsi"/>
          <w:b/>
          <w:bCs/>
          <w:sz w:val="4"/>
          <w:szCs w:val="4"/>
        </w:rPr>
      </w:pPr>
    </w:p>
    <w:sectPr w:rsidR="0029787A" w:rsidRPr="005C3B49" w:rsidSect="0094794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CE" w:rsidRDefault="001350CE">
      <w:r>
        <w:separator/>
      </w:r>
    </w:p>
  </w:endnote>
  <w:endnote w:type="continuationSeparator" w:id="0">
    <w:p w:rsidR="001350CE" w:rsidRDefault="0013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A8" w:rsidRDefault="00FE6291" w:rsidP="00362F62">
    <w:pPr>
      <w:pStyle w:val="Zpat"/>
      <w:framePr w:wrap="around" w:vAnchor="text" w:hAnchor="margin" w:xAlign="center" w:y="1"/>
      <w:rPr>
        <w:rStyle w:val="slostrnky"/>
      </w:rPr>
    </w:pPr>
    <w:r>
      <w:rPr>
        <w:rStyle w:val="slostrnky"/>
      </w:rPr>
      <w:fldChar w:fldCharType="begin"/>
    </w:r>
    <w:r w:rsidR="00473EA8">
      <w:rPr>
        <w:rStyle w:val="slostrnky"/>
      </w:rPr>
      <w:instrText xml:space="preserve">PAGE  </w:instrText>
    </w:r>
    <w:r>
      <w:rPr>
        <w:rStyle w:val="slostrnky"/>
      </w:rPr>
      <w:fldChar w:fldCharType="separate"/>
    </w:r>
    <w:r w:rsidR="00BE3821">
      <w:rPr>
        <w:rStyle w:val="slostrnky"/>
        <w:noProof/>
      </w:rPr>
      <w:t>3</w:t>
    </w:r>
    <w:r>
      <w:rPr>
        <w:rStyle w:val="slostrnky"/>
      </w:rPr>
      <w:fldChar w:fldCharType="end"/>
    </w:r>
  </w:p>
  <w:p w:rsidR="00473EA8" w:rsidRDefault="00473E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620490"/>
      <w:docPartObj>
        <w:docPartGallery w:val="Page Numbers (Bottom of Page)"/>
        <w:docPartUnique/>
      </w:docPartObj>
    </w:sdtPr>
    <w:sdtEndPr/>
    <w:sdtContent>
      <w:p w:rsidR="003A6F5A" w:rsidRDefault="003A6F5A">
        <w:pPr>
          <w:pStyle w:val="Zpat"/>
          <w:jc w:val="center"/>
        </w:pPr>
        <w:r>
          <w:fldChar w:fldCharType="begin"/>
        </w:r>
        <w:r>
          <w:instrText>PAGE   \* MERGEFORMAT</w:instrText>
        </w:r>
        <w:r>
          <w:fldChar w:fldCharType="separate"/>
        </w:r>
        <w:r w:rsidR="00016893">
          <w:rPr>
            <w:noProof/>
          </w:rPr>
          <w:t>1</w:t>
        </w:r>
        <w:r>
          <w:fldChar w:fldCharType="end"/>
        </w:r>
      </w:p>
    </w:sdtContent>
  </w:sdt>
  <w:p w:rsidR="00473EA8" w:rsidRDefault="00473EA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A8" w:rsidRDefault="00FE6291" w:rsidP="00362F62">
    <w:pPr>
      <w:pStyle w:val="Zpat"/>
      <w:framePr w:wrap="around" w:vAnchor="text" w:hAnchor="margin" w:xAlign="center" w:y="1"/>
      <w:rPr>
        <w:rStyle w:val="slostrnky"/>
      </w:rPr>
    </w:pPr>
    <w:r>
      <w:rPr>
        <w:rStyle w:val="slostrnky"/>
      </w:rPr>
      <w:fldChar w:fldCharType="begin"/>
    </w:r>
    <w:r w:rsidR="00473EA8">
      <w:rPr>
        <w:rStyle w:val="slostrnky"/>
      </w:rPr>
      <w:instrText xml:space="preserve">PAGE  </w:instrText>
    </w:r>
    <w:r>
      <w:rPr>
        <w:rStyle w:val="slostrnky"/>
      </w:rPr>
      <w:fldChar w:fldCharType="separate"/>
    </w:r>
    <w:r w:rsidR="0022107D">
      <w:rPr>
        <w:rStyle w:val="slostrnky"/>
        <w:noProof/>
      </w:rPr>
      <w:t>1</w:t>
    </w:r>
    <w:r>
      <w:rPr>
        <w:rStyle w:val="slostrnky"/>
      </w:rPr>
      <w:fldChar w:fldCharType="end"/>
    </w:r>
  </w:p>
  <w:p w:rsidR="00473EA8" w:rsidRDefault="00473E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CE" w:rsidRDefault="001350CE">
      <w:r>
        <w:separator/>
      </w:r>
    </w:p>
  </w:footnote>
  <w:footnote w:type="continuationSeparator" w:id="0">
    <w:p w:rsidR="001350CE" w:rsidRDefault="0013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A8" w:rsidRDefault="00473EA8" w:rsidP="00B011DD">
    <w:pPr>
      <w:pStyle w:val="Zhlav"/>
      <w:rPr>
        <w:noProof/>
      </w:rPr>
    </w:pPr>
  </w:p>
  <w:p w:rsidR="00473EA8" w:rsidRDefault="00516321" w:rsidP="00B011DD">
    <w:pPr>
      <w:pStyle w:val="Zhlav"/>
    </w:pPr>
    <w:r w:rsidRPr="0039345D">
      <w:rPr>
        <w:noProof/>
      </w:rPr>
      <w:drawing>
        <wp:inline distT="0" distB="0" distL="0" distR="0">
          <wp:extent cx="5276850" cy="866775"/>
          <wp:effectExtent l="0" t="0" r="0" b="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inline>
      </w:drawing>
    </w:r>
  </w:p>
  <w:p w:rsidR="00473EA8" w:rsidRDefault="00473EA8" w:rsidP="00B011DD">
    <w:pPr>
      <w:pStyle w:val="Zhlav"/>
    </w:pPr>
  </w:p>
  <w:p w:rsidR="00473EA8" w:rsidRPr="00B011DD" w:rsidRDefault="00473EA8" w:rsidP="00B011D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A8" w:rsidRDefault="00473EA8" w:rsidP="00B011DD">
    <w:pPr>
      <w:pStyle w:val="Zhlav"/>
      <w:rPr>
        <w:noProof/>
      </w:rPr>
    </w:pPr>
  </w:p>
  <w:p w:rsidR="00473EA8" w:rsidRDefault="00516321" w:rsidP="00B011DD">
    <w:pPr>
      <w:pStyle w:val="Zhlav"/>
    </w:pPr>
    <w:r w:rsidRPr="0039345D">
      <w:rPr>
        <w:noProof/>
      </w:rPr>
      <w:drawing>
        <wp:inline distT="0" distB="0" distL="0" distR="0">
          <wp:extent cx="5276850" cy="866775"/>
          <wp:effectExtent l="0" t="0" r="0" b="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inline>
      </w:drawing>
    </w:r>
  </w:p>
  <w:p w:rsidR="00473EA8" w:rsidRDefault="00473EA8" w:rsidP="00B011DD">
    <w:pPr>
      <w:pStyle w:val="Zhlav"/>
    </w:pPr>
  </w:p>
  <w:p w:rsidR="00473EA8" w:rsidRDefault="00473EA8" w:rsidP="00B011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BB2035"/>
    <w:multiLevelType w:val="hybridMultilevel"/>
    <w:tmpl w:val="A32C53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940D28"/>
    <w:multiLevelType w:val="hybridMultilevel"/>
    <w:tmpl w:val="4C746AB6"/>
    <w:lvl w:ilvl="0" w:tplc="67849772">
      <w:start w:val="1"/>
      <w:numFmt w:val="decimal"/>
      <w:lvlText w:val="%1."/>
      <w:lvlJc w:val="left"/>
      <w:pPr>
        <w:ind w:left="360" w:hanging="360"/>
      </w:pPr>
      <w:rPr>
        <w:rFonts w:ascii="Calibri" w:hAnsi="Calibri" w:cs="Arial" w:hint="default"/>
        <w:b w:val="0"/>
        <w:color w:val="auto"/>
        <w:sz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8D85B37"/>
    <w:multiLevelType w:val="hybridMultilevel"/>
    <w:tmpl w:val="D35A9C88"/>
    <w:lvl w:ilvl="0" w:tplc="9FDA117E">
      <w:start w:val="1"/>
      <w:numFmt w:val="decimal"/>
      <w:lvlText w:val="%1."/>
      <w:lvlJc w:val="left"/>
      <w:pPr>
        <w:ind w:left="360" w:hanging="360"/>
      </w:pPr>
      <w:rPr>
        <w:rFonts w:ascii="Calibri" w:hAnsi="Calibri"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6F701B"/>
    <w:multiLevelType w:val="hybridMultilevel"/>
    <w:tmpl w:val="3D0082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C10551D"/>
    <w:multiLevelType w:val="hybridMultilevel"/>
    <w:tmpl w:val="1C80B6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771058"/>
    <w:multiLevelType w:val="hybridMultilevel"/>
    <w:tmpl w:val="493261F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0B6209"/>
    <w:multiLevelType w:val="hybridMultilevel"/>
    <w:tmpl w:val="520ACA28"/>
    <w:lvl w:ilvl="0" w:tplc="0405000F">
      <w:start w:val="1"/>
      <w:numFmt w:val="decimal"/>
      <w:lvlText w:val="%1."/>
      <w:lvlJc w:val="left"/>
      <w:pPr>
        <w:ind w:left="360" w:hanging="360"/>
      </w:pPr>
      <w:rPr>
        <w:rFonts w:cs="Times New Roman" w:hint="default"/>
      </w:rPr>
    </w:lvl>
    <w:lvl w:ilvl="1" w:tplc="D3529A5C">
      <w:start w:val="1"/>
      <w:numFmt w:val="lowerLetter"/>
      <w:lvlText w:val="%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24CD7DE1"/>
    <w:multiLevelType w:val="hybridMultilevel"/>
    <w:tmpl w:val="DB9C982E"/>
    <w:lvl w:ilvl="0" w:tplc="A4C6EA9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6D149C1"/>
    <w:multiLevelType w:val="hybridMultilevel"/>
    <w:tmpl w:val="7EBC87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286100"/>
    <w:multiLevelType w:val="hybridMultilevel"/>
    <w:tmpl w:val="6E46EB22"/>
    <w:lvl w:ilvl="0" w:tplc="118A3002">
      <w:start w:val="1"/>
      <w:numFmt w:val="lowerLetter"/>
      <w:pStyle w:val="Odrka-rove2"/>
      <w:lvlText w:val="%1)"/>
      <w:lvlJc w:val="left"/>
      <w:pPr>
        <w:ind w:left="927" w:hanging="360"/>
      </w:pPr>
      <w:rPr>
        <w:rFonts w:ascii="Arial" w:hAnsi="Arial"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3043378D"/>
    <w:multiLevelType w:val="hybridMultilevel"/>
    <w:tmpl w:val="C63683D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31280BA5"/>
    <w:multiLevelType w:val="hybridMultilevel"/>
    <w:tmpl w:val="5B1EE1D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152490C"/>
    <w:multiLevelType w:val="hybridMultilevel"/>
    <w:tmpl w:val="0B0882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ABB6224"/>
    <w:multiLevelType w:val="hybridMultilevel"/>
    <w:tmpl w:val="70CCE46A"/>
    <w:lvl w:ilvl="0" w:tplc="EED4BC68">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051F0D"/>
    <w:multiLevelType w:val="hybridMultilevel"/>
    <w:tmpl w:val="18027718"/>
    <w:lvl w:ilvl="0" w:tplc="67849772">
      <w:start w:val="1"/>
      <w:numFmt w:val="decimal"/>
      <w:lvlText w:val="%1."/>
      <w:lvlJc w:val="left"/>
      <w:pPr>
        <w:ind w:left="1080" w:hanging="720"/>
      </w:pPr>
      <w:rPr>
        <w:rFonts w:ascii="Calibri" w:hAnsi="Calibri" w:cs="Arial" w:hint="default"/>
        <w:b w:val="0"/>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D883974"/>
    <w:multiLevelType w:val="hybridMultilevel"/>
    <w:tmpl w:val="F260DEC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3EEA543A"/>
    <w:multiLevelType w:val="hybridMultilevel"/>
    <w:tmpl w:val="DC22A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101829"/>
    <w:multiLevelType w:val="hybridMultilevel"/>
    <w:tmpl w:val="DBF62AE4"/>
    <w:lvl w:ilvl="0" w:tplc="04050013">
      <w:start w:val="1"/>
      <w:numFmt w:val="upperRoman"/>
      <w:lvlText w:val="%1."/>
      <w:lvlJc w:val="right"/>
      <w:pPr>
        <w:tabs>
          <w:tab w:val="num" w:pos="540"/>
        </w:tabs>
        <w:ind w:left="540" w:hanging="180"/>
      </w:pPr>
      <w:rPr>
        <w:rFonts w:cs="Times New Roman"/>
      </w:rPr>
    </w:lvl>
    <w:lvl w:ilvl="1" w:tplc="7A987E24">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DC83B76"/>
    <w:multiLevelType w:val="hybridMultilevel"/>
    <w:tmpl w:val="686EA19A"/>
    <w:lvl w:ilvl="0" w:tplc="A29E21A0">
      <w:start w:val="1"/>
      <w:numFmt w:val="decimal"/>
      <w:pStyle w:val="Odrka-rove1"/>
      <w:lvlText w:val="%1)"/>
      <w:lvlJc w:val="left"/>
      <w:pPr>
        <w:ind w:left="360" w:hanging="360"/>
      </w:pPr>
    </w:lvl>
    <w:lvl w:ilvl="1" w:tplc="20B89F4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304873"/>
    <w:multiLevelType w:val="hybridMultilevel"/>
    <w:tmpl w:val="70C006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5A0862"/>
    <w:multiLevelType w:val="hybridMultilevel"/>
    <w:tmpl w:val="FDA2BEA8"/>
    <w:lvl w:ilvl="0" w:tplc="D428BF3E">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4E5E2E84"/>
    <w:multiLevelType w:val="hybridMultilevel"/>
    <w:tmpl w:val="85242D60"/>
    <w:lvl w:ilvl="0" w:tplc="3B98A0C8">
      <w:start w:val="1"/>
      <w:numFmt w:val="lowerLetter"/>
      <w:lvlText w:val="%1."/>
      <w:lvlJc w:val="left"/>
      <w:pPr>
        <w:ind w:left="1429" w:hanging="360"/>
      </w:pPr>
      <w:rPr>
        <w:rFonts w:cs="Times New Roman" w:hint="default"/>
        <w:caps w:val="0"/>
        <w:strike w:val="0"/>
        <w:dstrike w:val="0"/>
        <w:vanish w:val="0"/>
        <w:color w:val="auto"/>
        <w:sz w:val="24"/>
        <w:vertAlign w:val="baseline"/>
      </w:rPr>
    </w:lvl>
    <w:lvl w:ilvl="1" w:tplc="04050019">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3">
    <w:nsid w:val="563C7443"/>
    <w:multiLevelType w:val="hybridMultilevel"/>
    <w:tmpl w:val="FDA2BEA8"/>
    <w:lvl w:ilvl="0" w:tplc="D428BF3E">
      <w:start w:val="1"/>
      <w:numFmt w:val="decimal"/>
      <w:lvlText w:val="%1."/>
      <w:lvlJc w:val="left"/>
      <w:pPr>
        <w:ind w:left="360" w:hanging="360"/>
      </w:pPr>
      <w:rPr>
        <w:rFonts w:cs="Times New Roman"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nsid w:val="5C8C2485"/>
    <w:multiLevelType w:val="hybridMultilevel"/>
    <w:tmpl w:val="7F7637C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nsid w:val="61CC09F2"/>
    <w:multiLevelType w:val="hybridMultilevel"/>
    <w:tmpl w:val="1316B178"/>
    <w:lvl w:ilvl="0" w:tplc="DB585E64">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67395575"/>
    <w:multiLevelType w:val="hybridMultilevel"/>
    <w:tmpl w:val="C7F80528"/>
    <w:lvl w:ilvl="0" w:tplc="4F5E41D8">
      <w:start w:val="1"/>
      <w:numFmt w:val="decimal"/>
      <w:lvlText w:val="%1."/>
      <w:lvlJc w:val="left"/>
      <w:pPr>
        <w:ind w:left="360" w:hanging="360"/>
      </w:pPr>
      <w:rPr>
        <w:rFonts w:ascii="Calibri" w:hAnsi="Calibri" w:cs="Arial"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B0906A5"/>
    <w:multiLevelType w:val="hybridMultilevel"/>
    <w:tmpl w:val="106A3492"/>
    <w:lvl w:ilvl="0" w:tplc="56D6CE8A">
      <w:start w:val="1"/>
      <w:numFmt w:val="decimal"/>
      <w:lvlText w:val="%1."/>
      <w:lvlJc w:val="left"/>
      <w:pPr>
        <w:ind w:left="360" w:hanging="360"/>
      </w:pPr>
      <w:rPr>
        <w:rFonts w:ascii="Calibri" w:hAnsi="Calibri" w:cs="Arial"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6B48790C"/>
    <w:multiLevelType w:val="hybridMultilevel"/>
    <w:tmpl w:val="0E88C5C2"/>
    <w:lvl w:ilvl="0" w:tplc="81D8D0CC">
      <w:start w:val="1"/>
      <w:numFmt w:val="lowerLetter"/>
      <w:lvlText w:val="%1."/>
      <w:lvlJc w:val="left"/>
      <w:pPr>
        <w:ind w:left="720" w:hanging="360"/>
      </w:pPr>
    </w:lvl>
    <w:lvl w:ilvl="1" w:tplc="C084132C" w:tentative="1">
      <w:start w:val="1"/>
      <w:numFmt w:val="lowerLetter"/>
      <w:lvlText w:val="%2."/>
      <w:lvlJc w:val="left"/>
      <w:pPr>
        <w:ind w:left="1440" w:hanging="360"/>
      </w:pPr>
    </w:lvl>
    <w:lvl w:ilvl="2" w:tplc="E0026394" w:tentative="1">
      <w:start w:val="1"/>
      <w:numFmt w:val="lowerRoman"/>
      <w:lvlText w:val="%3."/>
      <w:lvlJc w:val="right"/>
      <w:pPr>
        <w:ind w:left="2160" w:hanging="180"/>
      </w:pPr>
    </w:lvl>
    <w:lvl w:ilvl="3" w:tplc="7F2C35A4" w:tentative="1">
      <w:start w:val="1"/>
      <w:numFmt w:val="decimal"/>
      <w:lvlText w:val="%4."/>
      <w:lvlJc w:val="left"/>
      <w:pPr>
        <w:ind w:left="2880" w:hanging="360"/>
      </w:pPr>
    </w:lvl>
    <w:lvl w:ilvl="4" w:tplc="271845BE" w:tentative="1">
      <w:start w:val="1"/>
      <w:numFmt w:val="lowerLetter"/>
      <w:lvlText w:val="%5."/>
      <w:lvlJc w:val="left"/>
      <w:pPr>
        <w:ind w:left="3600" w:hanging="360"/>
      </w:pPr>
    </w:lvl>
    <w:lvl w:ilvl="5" w:tplc="1CF2D9F8" w:tentative="1">
      <w:start w:val="1"/>
      <w:numFmt w:val="lowerRoman"/>
      <w:lvlText w:val="%6."/>
      <w:lvlJc w:val="right"/>
      <w:pPr>
        <w:ind w:left="4320" w:hanging="180"/>
      </w:pPr>
    </w:lvl>
    <w:lvl w:ilvl="6" w:tplc="A01CF892" w:tentative="1">
      <w:start w:val="1"/>
      <w:numFmt w:val="decimal"/>
      <w:lvlText w:val="%7."/>
      <w:lvlJc w:val="left"/>
      <w:pPr>
        <w:ind w:left="5040" w:hanging="360"/>
      </w:pPr>
    </w:lvl>
    <w:lvl w:ilvl="7" w:tplc="82D6D058" w:tentative="1">
      <w:start w:val="1"/>
      <w:numFmt w:val="lowerLetter"/>
      <w:lvlText w:val="%8."/>
      <w:lvlJc w:val="left"/>
      <w:pPr>
        <w:ind w:left="5760" w:hanging="360"/>
      </w:pPr>
    </w:lvl>
    <w:lvl w:ilvl="8" w:tplc="736E9ECA" w:tentative="1">
      <w:start w:val="1"/>
      <w:numFmt w:val="lowerRoman"/>
      <w:lvlText w:val="%9."/>
      <w:lvlJc w:val="right"/>
      <w:pPr>
        <w:ind w:left="6480" w:hanging="180"/>
      </w:pPr>
    </w:lvl>
  </w:abstractNum>
  <w:abstractNum w:abstractNumId="29">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30">
    <w:nsid w:val="72323BAD"/>
    <w:multiLevelType w:val="hybridMultilevel"/>
    <w:tmpl w:val="62EEB9DC"/>
    <w:lvl w:ilvl="0" w:tplc="D8C4995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nsid w:val="7B860E08"/>
    <w:multiLevelType w:val="hybridMultilevel"/>
    <w:tmpl w:val="C5A83544"/>
    <w:lvl w:ilvl="0" w:tplc="DE4A4A60">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7C3C6051"/>
    <w:multiLevelType w:val="hybridMultilevel"/>
    <w:tmpl w:val="AB6863C2"/>
    <w:lvl w:ilvl="0" w:tplc="EED4BC68">
      <w:start w:val="1"/>
      <w:numFmt w:val="bullet"/>
      <w:lvlText w:val="-"/>
      <w:lvlJc w:val="left"/>
      <w:pPr>
        <w:ind w:left="1146" w:hanging="360"/>
      </w:pPr>
      <w:rPr>
        <w:rFonts w:ascii="Tahoma" w:hAnsi="Tahoma"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7D1A1F07"/>
    <w:multiLevelType w:val="hybridMultilevel"/>
    <w:tmpl w:val="7174E1B6"/>
    <w:lvl w:ilvl="0" w:tplc="99CCB27A">
      <w:start w:val="1"/>
      <w:numFmt w:val="decimal"/>
      <w:lvlText w:val="%1."/>
      <w:lvlJc w:val="left"/>
      <w:pPr>
        <w:ind w:left="360" w:hanging="360"/>
      </w:pPr>
      <w:rPr>
        <w:rFonts w:ascii="Calibri" w:hAnsi="Calibri" w:cs="Arial" w:hint="default"/>
        <w:b w:val="0"/>
        <w:sz w:val="22"/>
        <w:szCs w:val="22"/>
      </w:rPr>
    </w:lvl>
    <w:lvl w:ilvl="1" w:tplc="080AC0AE">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36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FF82D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3"/>
  </w:num>
  <w:num w:numId="3">
    <w:abstractNumId w:val="27"/>
  </w:num>
  <w:num w:numId="4">
    <w:abstractNumId w:val="26"/>
  </w:num>
  <w:num w:numId="5">
    <w:abstractNumId w:val="2"/>
  </w:num>
  <w:num w:numId="6">
    <w:abstractNumId w:val="3"/>
  </w:num>
  <w:num w:numId="7">
    <w:abstractNumId w:val="11"/>
  </w:num>
  <w:num w:numId="8">
    <w:abstractNumId w:val="30"/>
  </w:num>
  <w:num w:numId="9">
    <w:abstractNumId w:val="29"/>
  </w:num>
  <w:num w:numId="10">
    <w:abstractNumId w:val="25"/>
  </w:num>
  <w:num w:numId="11">
    <w:abstractNumId w:val="21"/>
  </w:num>
  <w:num w:numId="12">
    <w:abstractNumId w:val="16"/>
  </w:num>
  <w:num w:numId="13">
    <w:abstractNumId w:val="12"/>
  </w:num>
  <w:num w:numId="14">
    <w:abstractNumId w:val="14"/>
  </w:num>
  <w:num w:numId="15">
    <w:abstractNumId w:val="18"/>
  </w:num>
  <w:num w:numId="16">
    <w:abstractNumId w:val="22"/>
  </w:num>
  <w:num w:numId="17">
    <w:abstractNumId w:val="7"/>
  </w:num>
  <w:num w:numId="18">
    <w:abstractNumId w:val="32"/>
  </w:num>
  <w:num w:numId="19">
    <w:abstractNumId w:val="15"/>
  </w:num>
  <w:num w:numId="20">
    <w:abstractNumId w:val="4"/>
  </w:num>
  <w:num w:numId="21">
    <w:abstractNumId w:val="0"/>
  </w:num>
  <w:num w:numId="22">
    <w:abstractNumId w:val="1"/>
  </w:num>
  <w:num w:numId="23">
    <w:abstractNumId w:val="23"/>
  </w:num>
  <w:num w:numId="24">
    <w:abstractNumId w:val="13"/>
  </w:num>
  <w:num w:numId="25">
    <w:abstractNumId w:val="5"/>
  </w:num>
  <w:num w:numId="26">
    <w:abstractNumId w:val="9"/>
  </w:num>
  <w:num w:numId="27">
    <w:abstractNumId w:val="34"/>
  </w:num>
  <w:num w:numId="28">
    <w:abstractNumId w:val="17"/>
  </w:num>
  <w:num w:numId="29">
    <w:abstractNumId w:val="24"/>
  </w:num>
  <w:num w:numId="30">
    <w:abstractNumId w:val="28"/>
  </w:num>
  <w:num w:numId="31">
    <w:abstractNumId w:val="20"/>
  </w:num>
  <w:num w:numId="32">
    <w:abstractNumId w:val="6"/>
  </w:num>
  <w:num w:numId="33">
    <w:abstractNumId w:val="8"/>
  </w:num>
  <w:num w:numId="34">
    <w:abstractNumId w:val="19"/>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B4"/>
    <w:rsid w:val="00005103"/>
    <w:rsid w:val="00010CAA"/>
    <w:rsid w:val="00010F65"/>
    <w:rsid w:val="00011DF4"/>
    <w:rsid w:val="00016893"/>
    <w:rsid w:val="00016BE1"/>
    <w:rsid w:val="000240B1"/>
    <w:rsid w:val="000249F2"/>
    <w:rsid w:val="0004039E"/>
    <w:rsid w:val="00051934"/>
    <w:rsid w:val="000531AD"/>
    <w:rsid w:val="0005457F"/>
    <w:rsid w:val="00067BF9"/>
    <w:rsid w:val="00074E1B"/>
    <w:rsid w:val="000A1E1A"/>
    <w:rsid w:val="000A2C6E"/>
    <w:rsid w:val="000A530E"/>
    <w:rsid w:val="000B3E85"/>
    <w:rsid w:val="000C0515"/>
    <w:rsid w:val="000D4960"/>
    <w:rsid w:val="000E2073"/>
    <w:rsid w:val="000E4515"/>
    <w:rsid w:val="000F1738"/>
    <w:rsid w:val="000F1BCB"/>
    <w:rsid w:val="00103218"/>
    <w:rsid w:val="00105A5F"/>
    <w:rsid w:val="00110D72"/>
    <w:rsid w:val="00116B32"/>
    <w:rsid w:val="00126742"/>
    <w:rsid w:val="00130929"/>
    <w:rsid w:val="001350CE"/>
    <w:rsid w:val="00143028"/>
    <w:rsid w:val="00154CBE"/>
    <w:rsid w:val="00155D23"/>
    <w:rsid w:val="00170771"/>
    <w:rsid w:val="00171084"/>
    <w:rsid w:val="00171F60"/>
    <w:rsid w:val="00172915"/>
    <w:rsid w:val="0017519C"/>
    <w:rsid w:val="00175BAC"/>
    <w:rsid w:val="00184935"/>
    <w:rsid w:val="001915EA"/>
    <w:rsid w:val="001958D8"/>
    <w:rsid w:val="001A7F4C"/>
    <w:rsid w:val="001C1624"/>
    <w:rsid w:val="001C2D2A"/>
    <w:rsid w:val="001C325E"/>
    <w:rsid w:val="001D1161"/>
    <w:rsid w:val="001E3617"/>
    <w:rsid w:val="001E6352"/>
    <w:rsid w:val="001E6F4D"/>
    <w:rsid w:val="001F2A30"/>
    <w:rsid w:val="001F3348"/>
    <w:rsid w:val="001F3B40"/>
    <w:rsid w:val="00220D27"/>
    <w:rsid w:val="0022107D"/>
    <w:rsid w:val="00222C9A"/>
    <w:rsid w:val="00231FFB"/>
    <w:rsid w:val="00245EC7"/>
    <w:rsid w:val="00256F6C"/>
    <w:rsid w:val="0026603F"/>
    <w:rsid w:val="00266557"/>
    <w:rsid w:val="00266B4D"/>
    <w:rsid w:val="00277570"/>
    <w:rsid w:val="002860EB"/>
    <w:rsid w:val="0029787A"/>
    <w:rsid w:val="002A2E33"/>
    <w:rsid w:val="002A791E"/>
    <w:rsid w:val="002B0683"/>
    <w:rsid w:val="002C082F"/>
    <w:rsid w:val="002C3C74"/>
    <w:rsid w:val="002D0B0E"/>
    <w:rsid w:val="002E654A"/>
    <w:rsid w:val="002F1A89"/>
    <w:rsid w:val="002F1CE8"/>
    <w:rsid w:val="002F79B0"/>
    <w:rsid w:val="0030007F"/>
    <w:rsid w:val="00314AEA"/>
    <w:rsid w:val="003158EF"/>
    <w:rsid w:val="00315B7A"/>
    <w:rsid w:val="00315C85"/>
    <w:rsid w:val="00327547"/>
    <w:rsid w:val="00334113"/>
    <w:rsid w:val="00336326"/>
    <w:rsid w:val="00345B1E"/>
    <w:rsid w:val="00362F62"/>
    <w:rsid w:val="00366967"/>
    <w:rsid w:val="00372442"/>
    <w:rsid w:val="00372982"/>
    <w:rsid w:val="003732F9"/>
    <w:rsid w:val="00381B7F"/>
    <w:rsid w:val="003829CD"/>
    <w:rsid w:val="00396897"/>
    <w:rsid w:val="003A6F5A"/>
    <w:rsid w:val="003B57DD"/>
    <w:rsid w:val="003C39E4"/>
    <w:rsid w:val="003C6160"/>
    <w:rsid w:val="003C6808"/>
    <w:rsid w:val="003D48C8"/>
    <w:rsid w:val="003E00B0"/>
    <w:rsid w:val="003E1290"/>
    <w:rsid w:val="004055F0"/>
    <w:rsid w:val="00412813"/>
    <w:rsid w:val="00420D13"/>
    <w:rsid w:val="004238A4"/>
    <w:rsid w:val="00423B7E"/>
    <w:rsid w:val="004273CD"/>
    <w:rsid w:val="0043788F"/>
    <w:rsid w:val="004404C6"/>
    <w:rsid w:val="00444096"/>
    <w:rsid w:val="00445262"/>
    <w:rsid w:val="00446D4D"/>
    <w:rsid w:val="00453FA1"/>
    <w:rsid w:val="00455455"/>
    <w:rsid w:val="004573EA"/>
    <w:rsid w:val="0046771F"/>
    <w:rsid w:val="00467F5E"/>
    <w:rsid w:val="00473EA8"/>
    <w:rsid w:val="00474EFB"/>
    <w:rsid w:val="004764B6"/>
    <w:rsid w:val="00476653"/>
    <w:rsid w:val="00487D91"/>
    <w:rsid w:val="004924D3"/>
    <w:rsid w:val="004A338E"/>
    <w:rsid w:val="004A5915"/>
    <w:rsid w:val="004A5D9D"/>
    <w:rsid w:val="004B0133"/>
    <w:rsid w:val="004B355C"/>
    <w:rsid w:val="004B41B5"/>
    <w:rsid w:val="004C17C4"/>
    <w:rsid w:val="004C5FD7"/>
    <w:rsid w:val="004D07E7"/>
    <w:rsid w:val="004E37A0"/>
    <w:rsid w:val="004E5052"/>
    <w:rsid w:val="004F3008"/>
    <w:rsid w:val="004F3ABE"/>
    <w:rsid w:val="00501A09"/>
    <w:rsid w:val="005043F1"/>
    <w:rsid w:val="00507502"/>
    <w:rsid w:val="0051530E"/>
    <w:rsid w:val="00516321"/>
    <w:rsid w:val="00516F34"/>
    <w:rsid w:val="0052449A"/>
    <w:rsid w:val="005250E9"/>
    <w:rsid w:val="005302DA"/>
    <w:rsid w:val="00530AED"/>
    <w:rsid w:val="0053661E"/>
    <w:rsid w:val="005376CB"/>
    <w:rsid w:val="005474FC"/>
    <w:rsid w:val="005507D9"/>
    <w:rsid w:val="00553D70"/>
    <w:rsid w:val="005661B3"/>
    <w:rsid w:val="0057207F"/>
    <w:rsid w:val="0057331C"/>
    <w:rsid w:val="00585F55"/>
    <w:rsid w:val="005866A6"/>
    <w:rsid w:val="00587754"/>
    <w:rsid w:val="00596376"/>
    <w:rsid w:val="005965C8"/>
    <w:rsid w:val="005A501B"/>
    <w:rsid w:val="005A7E45"/>
    <w:rsid w:val="005B0A5E"/>
    <w:rsid w:val="005B5877"/>
    <w:rsid w:val="005B6A36"/>
    <w:rsid w:val="005C3B49"/>
    <w:rsid w:val="005D15B7"/>
    <w:rsid w:val="005D2CF6"/>
    <w:rsid w:val="005D3B87"/>
    <w:rsid w:val="005D7FF8"/>
    <w:rsid w:val="005E3010"/>
    <w:rsid w:val="005F14DF"/>
    <w:rsid w:val="005F734D"/>
    <w:rsid w:val="00600A34"/>
    <w:rsid w:val="006048C1"/>
    <w:rsid w:val="00605296"/>
    <w:rsid w:val="0060580C"/>
    <w:rsid w:val="006120D2"/>
    <w:rsid w:val="00613D48"/>
    <w:rsid w:val="006160A3"/>
    <w:rsid w:val="006300A6"/>
    <w:rsid w:val="00630BFF"/>
    <w:rsid w:val="00634649"/>
    <w:rsid w:val="00636248"/>
    <w:rsid w:val="006369CD"/>
    <w:rsid w:val="00636AB4"/>
    <w:rsid w:val="00644EC2"/>
    <w:rsid w:val="006527FF"/>
    <w:rsid w:val="0065426F"/>
    <w:rsid w:val="00660121"/>
    <w:rsid w:val="00665318"/>
    <w:rsid w:val="0067567D"/>
    <w:rsid w:val="006776AA"/>
    <w:rsid w:val="0068024B"/>
    <w:rsid w:val="0068161B"/>
    <w:rsid w:val="006830A3"/>
    <w:rsid w:val="0068419A"/>
    <w:rsid w:val="006B039D"/>
    <w:rsid w:val="006C7266"/>
    <w:rsid w:val="006C72E4"/>
    <w:rsid w:val="006D0309"/>
    <w:rsid w:val="006D2C26"/>
    <w:rsid w:val="006D42B0"/>
    <w:rsid w:val="006E0859"/>
    <w:rsid w:val="006F1A02"/>
    <w:rsid w:val="006F27F3"/>
    <w:rsid w:val="006F2923"/>
    <w:rsid w:val="006F2CBE"/>
    <w:rsid w:val="006F38F4"/>
    <w:rsid w:val="00702FC2"/>
    <w:rsid w:val="00704BE2"/>
    <w:rsid w:val="00712069"/>
    <w:rsid w:val="0071449A"/>
    <w:rsid w:val="007151DB"/>
    <w:rsid w:val="0071699A"/>
    <w:rsid w:val="00724668"/>
    <w:rsid w:val="007270FD"/>
    <w:rsid w:val="00733127"/>
    <w:rsid w:val="0073775B"/>
    <w:rsid w:val="00737DB1"/>
    <w:rsid w:val="00740821"/>
    <w:rsid w:val="00743E0A"/>
    <w:rsid w:val="00744351"/>
    <w:rsid w:val="00753688"/>
    <w:rsid w:val="007552B4"/>
    <w:rsid w:val="007612B0"/>
    <w:rsid w:val="0076423F"/>
    <w:rsid w:val="0076473B"/>
    <w:rsid w:val="00765B99"/>
    <w:rsid w:val="007669D1"/>
    <w:rsid w:val="007674C0"/>
    <w:rsid w:val="00775CE1"/>
    <w:rsid w:val="00776F9D"/>
    <w:rsid w:val="007833BB"/>
    <w:rsid w:val="00785DEA"/>
    <w:rsid w:val="007873CB"/>
    <w:rsid w:val="0079189C"/>
    <w:rsid w:val="007A1FDF"/>
    <w:rsid w:val="007A3F6C"/>
    <w:rsid w:val="007A77C2"/>
    <w:rsid w:val="007C74C2"/>
    <w:rsid w:val="007D21B7"/>
    <w:rsid w:val="007D2905"/>
    <w:rsid w:val="007E5A33"/>
    <w:rsid w:val="007F3CB0"/>
    <w:rsid w:val="007F4024"/>
    <w:rsid w:val="007F4524"/>
    <w:rsid w:val="00802C54"/>
    <w:rsid w:val="008062CE"/>
    <w:rsid w:val="00811637"/>
    <w:rsid w:val="00814BDE"/>
    <w:rsid w:val="00815206"/>
    <w:rsid w:val="008206D2"/>
    <w:rsid w:val="00830045"/>
    <w:rsid w:val="00830866"/>
    <w:rsid w:val="008327FD"/>
    <w:rsid w:val="00833DB9"/>
    <w:rsid w:val="00834610"/>
    <w:rsid w:val="00850B16"/>
    <w:rsid w:val="00872F3B"/>
    <w:rsid w:val="0088485A"/>
    <w:rsid w:val="008A3838"/>
    <w:rsid w:val="008B4498"/>
    <w:rsid w:val="008B797A"/>
    <w:rsid w:val="008C769D"/>
    <w:rsid w:val="008D2A8C"/>
    <w:rsid w:val="008E0E4D"/>
    <w:rsid w:val="008E1643"/>
    <w:rsid w:val="008F16AB"/>
    <w:rsid w:val="00902DC4"/>
    <w:rsid w:val="009119DE"/>
    <w:rsid w:val="00914AB1"/>
    <w:rsid w:val="00920BA7"/>
    <w:rsid w:val="00923F16"/>
    <w:rsid w:val="00932E6E"/>
    <w:rsid w:val="00937210"/>
    <w:rsid w:val="0094794E"/>
    <w:rsid w:val="00951270"/>
    <w:rsid w:val="00960D45"/>
    <w:rsid w:val="0096336F"/>
    <w:rsid w:val="009671F7"/>
    <w:rsid w:val="00967A23"/>
    <w:rsid w:val="00975435"/>
    <w:rsid w:val="00975964"/>
    <w:rsid w:val="009764C0"/>
    <w:rsid w:val="00983B2C"/>
    <w:rsid w:val="00990C6E"/>
    <w:rsid w:val="009956AF"/>
    <w:rsid w:val="009A00EB"/>
    <w:rsid w:val="009A3F65"/>
    <w:rsid w:val="009B35FF"/>
    <w:rsid w:val="009C518F"/>
    <w:rsid w:val="009C5804"/>
    <w:rsid w:val="009D0001"/>
    <w:rsid w:val="009D23C9"/>
    <w:rsid w:val="009D65EC"/>
    <w:rsid w:val="009D6D06"/>
    <w:rsid w:val="00A01E18"/>
    <w:rsid w:val="00A02B07"/>
    <w:rsid w:val="00A07DC0"/>
    <w:rsid w:val="00A10A67"/>
    <w:rsid w:val="00A23847"/>
    <w:rsid w:val="00A23E48"/>
    <w:rsid w:val="00A24602"/>
    <w:rsid w:val="00A249C3"/>
    <w:rsid w:val="00A27E68"/>
    <w:rsid w:val="00A34587"/>
    <w:rsid w:val="00A41B7C"/>
    <w:rsid w:val="00A42AA6"/>
    <w:rsid w:val="00A467D9"/>
    <w:rsid w:val="00A61877"/>
    <w:rsid w:val="00A7107C"/>
    <w:rsid w:val="00A72C2C"/>
    <w:rsid w:val="00A74938"/>
    <w:rsid w:val="00A8149F"/>
    <w:rsid w:val="00A849B0"/>
    <w:rsid w:val="00A96498"/>
    <w:rsid w:val="00A96801"/>
    <w:rsid w:val="00AC0770"/>
    <w:rsid w:val="00AC1173"/>
    <w:rsid w:val="00AC4863"/>
    <w:rsid w:val="00AC7F65"/>
    <w:rsid w:val="00AD5266"/>
    <w:rsid w:val="00AD6C49"/>
    <w:rsid w:val="00AD7CC8"/>
    <w:rsid w:val="00AE2520"/>
    <w:rsid w:val="00AE530E"/>
    <w:rsid w:val="00AE531E"/>
    <w:rsid w:val="00AF21A6"/>
    <w:rsid w:val="00AF49AF"/>
    <w:rsid w:val="00AF619A"/>
    <w:rsid w:val="00B00144"/>
    <w:rsid w:val="00B01080"/>
    <w:rsid w:val="00B011DD"/>
    <w:rsid w:val="00B0244A"/>
    <w:rsid w:val="00B02E21"/>
    <w:rsid w:val="00B04054"/>
    <w:rsid w:val="00B115DB"/>
    <w:rsid w:val="00B138F8"/>
    <w:rsid w:val="00B166FD"/>
    <w:rsid w:val="00B17F5A"/>
    <w:rsid w:val="00B33BF2"/>
    <w:rsid w:val="00B4221D"/>
    <w:rsid w:val="00B473CA"/>
    <w:rsid w:val="00B55FD1"/>
    <w:rsid w:val="00B562E7"/>
    <w:rsid w:val="00B6238B"/>
    <w:rsid w:val="00B660EA"/>
    <w:rsid w:val="00B829A0"/>
    <w:rsid w:val="00BA51F6"/>
    <w:rsid w:val="00BA7F92"/>
    <w:rsid w:val="00BC1E59"/>
    <w:rsid w:val="00BC2516"/>
    <w:rsid w:val="00BC68F9"/>
    <w:rsid w:val="00BD14C9"/>
    <w:rsid w:val="00BD450D"/>
    <w:rsid w:val="00BE0547"/>
    <w:rsid w:val="00BE3821"/>
    <w:rsid w:val="00BE6522"/>
    <w:rsid w:val="00BF5900"/>
    <w:rsid w:val="00C03029"/>
    <w:rsid w:val="00C051F7"/>
    <w:rsid w:val="00C06834"/>
    <w:rsid w:val="00C077EA"/>
    <w:rsid w:val="00C13876"/>
    <w:rsid w:val="00C141D6"/>
    <w:rsid w:val="00C244F9"/>
    <w:rsid w:val="00C3652B"/>
    <w:rsid w:val="00C408AC"/>
    <w:rsid w:val="00C409ED"/>
    <w:rsid w:val="00C411DE"/>
    <w:rsid w:val="00C43D8A"/>
    <w:rsid w:val="00C47AE3"/>
    <w:rsid w:val="00C52603"/>
    <w:rsid w:val="00C55B14"/>
    <w:rsid w:val="00C56C72"/>
    <w:rsid w:val="00C64C3F"/>
    <w:rsid w:val="00C8067B"/>
    <w:rsid w:val="00C82A61"/>
    <w:rsid w:val="00C85275"/>
    <w:rsid w:val="00C91F57"/>
    <w:rsid w:val="00C97727"/>
    <w:rsid w:val="00CA0FC8"/>
    <w:rsid w:val="00CB50F2"/>
    <w:rsid w:val="00CC37E2"/>
    <w:rsid w:val="00CD76F8"/>
    <w:rsid w:val="00CF14A8"/>
    <w:rsid w:val="00CF38EC"/>
    <w:rsid w:val="00D0195A"/>
    <w:rsid w:val="00D02DAD"/>
    <w:rsid w:val="00D11CA6"/>
    <w:rsid w:val="00D1347D"/>
    <w:rsid w:val="00D13735"/>
    <w:rsid w:val="00D1552E"/>
    <w:rsid w:val="00D23D43"/>
    <w:rsid w:val="00D2778C"/>
    <w:rsid w:val="00D323B4"/>
    <w:rsid w:val="00D410A3"/>
    <w:rsid w:val="00D4215D"/>
    <w:rsid w:val="00D43CD3"/>
    <w:rsid w:val="00D601C8"/>
    <w:rsid w:val="00D6109C"/>
    <w:rsid w:val="00D61BF9"/>
    <w:rsid w:val="00D647F0"/>
    <w:rsid w:val="00D65279"/>
    <w:rsid w:val="00D67155"/>
    <w:rsid w:val="00D71974"/>
    <w:rsid w:val="00D92A9E"/>
    <w:rsid w:val="00D9643A"/>
    <w:rsid w:val="00DA0300"/>
    <w:rsid w:val="00DA0680"/>
    <w:rsid w:val="00DA1E78"/>
    <w:rsid w:val="00DA41A2"/>
    <w:rsid w:val="00DB1FC8"/>
    <w:rsid w:val="00DB43BD"/>
    <w:rsid w:val="00DB55D7"/>
    <w:rsid w:val="00DC2FA9"/>
    <w:rsid w:val="00DD2D75"/>
    <w:rsid w:val="00DD304C"/>
    <w:rsid w:val="00DD53F7"/>
    <w:rsid w:val="00DD5616"/>
    <w:rsid w:val="00DD5AAA"/>
    <w:rsid w:val="00DE4C97"/>
    <w:rsid w:val="00DE50A3"/>
    <w:rsid w:val="00DF174D"/>
    <w:rsid w:val="00DF3DA2"/>
    <w:rsid w:val="00E00309"/>
    <w:rsid w:val="00E06480"/>
    <w:rsid w:val="00E07D9B"/>
    <w:rsid w:val="00E163BE"/>
    <w:rsid w:val="00E1675A"/>
    <w:rsid w:val="00E22121"/>
    <w:rsid w:val="00E2339B"/>
    <w:rsid w:val="00E25E55"/>
    <w:rsid w:val="00E3598C"/>
    <w:rsid w:val="00E50932"/>
    <w:rsid w:val="00E5788D"/>
    <w:rsid w:val="00E63B82"/>
    <w:rsid w:val="00E668C1"/>
    <w:rsid w:val="00E66E4D"/>
    <w:rsid w:val="00E672F8"/>
    <w:rsid w:val="00E73591"/>
    <w:rsid w:val="00E738E9"/>
    <w:rsid w:val="00E808DF"/>
    <w:rsid w:val="00E86E36"/>
    <w:rsid w:val="00E9016F"/>
    <w:rsid w:val="00E95780"/>
    <w:rsid w:val="00E96AFF"/>
    <w:rsid w:val="00E97C03"/>
    <w:rsid w:val="00EA0BDE"/>
    <w:rsid w:val="00EA3CD1"/>
    <w:rsid w:val="00EB3512"/>
    <w:rsid w:val="00EB5590"/>
    <w:rsid w:val="00EB763B"/>
    <w:rsid w:val="00EC60DA"/>
    <w:rsid w:val="00EC6EE5"/>
    <w:rsid w:val="00ED008E"/>
    <w:rsid w:val="00ED6BF2"/>
    <w:rsid w:val="00EE66F1"/>
    <w:rsid w:val="00EF2110"/>
    <w:rsid w:val="00EF653F"/>
    <w:rsid w:val="00F0397F"/>
    <w:rsid w:val="00F043F8"/>
    <w:rsid w:val="00F04E22"/>
    <w:rsid w:val="00F075BE"/>
    <w:rsid w:val="00F07B87"/>
    <w:rsid w:val="00F14185"/>
    <w:rsid w:val="00F2465F"/>
    <w:rsid w:val="00F26218"/>
    <w:rsid w:val="00F30831"/>
    <w:rsid w:val="00F4490C"/>
    <w:rsid w:val="00F467EA"/>
    <w:rsid w:val="00F47F6B"/>
    <w:rsid w:val="00F51074"/>
    <w:rsid w:val="00F52C12"/>
    <w:rsid w:val="00F6043E"/>
    <w:rsid w:val="00F606EB"/>
    <w:rsid w:val="00F63980"/>
    <w:rsid w:val="00F82F3D"/>
    <w:rsid w:val="00F85CD0"/>
    <w:rsid w:val="00F870DC"/>
    <w:rsid w:val="00F92C34"/>
    <w:rsid w:val="00F97EEE"/>
    <w:rsid w:val="00FA2D72"/>
    <w:rsid w:val="00FA63D7"/>
    <w:rsid w:val="00FB27FC"/>
    <w:rsid w:val="00FB44C7"/>
    <w:rsid w:val="00FB73D1"/>
    <w:rsid w:val="00FC0692"/>
    <w:rsid w:val="00FC0CFD"/>
    <w:rsid w:val="00FC5F16"/>
    <w:rsid w:val="00FD72D7"/>
    <w:rsid w:val="00FE6291"/>
    <w:rsid w:val="00FE75EB"/>
    <w:rsid w:val="00FF1FE3"/>
    <w:rsid w:val="00FF5BB7"/>
    <w:rsid w:val="00FF74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2B4"/>
    <w:rPr>
      <w:sz w:val="24"/>
      <w:szCs w:val="24"/>
    </w:rPr>
  </w:style>
  <w:style w:type="paragraph" w:styleId="Nadpis1">
    <w:name w:val="heading 1"/>
    <w:basedOn w:val="Normln"/>
    <w:next w:val="Normln"/>
    <w:link w:val="Nadpis1Char"/>
    <w:uiPriority w:val="99"/>
    <w:qFormat/>
    <w:rsid w:val="007552B4"/>
    <w:pPr>
      <w:keepNext/>
      <w:spacing w:before="120"/>
      <w:jc w:val="both"/>
      <w:outlineLvl w:val="0"/>
    </w:pPr>
    <w:rPr>
      <w:rFonts w:ascii="Arial" w:hAnsi="Arial"/>
      <w:b/>
      <w:sz w:val="20"/>
      <w:szCs w:val="20"/>
    </w:rPr>
  </w:style>
  <w:style w:type="paragraph" w:styleId="Nadpis2">
    <w:name w:val="heading 2"/>
    <w:basedOn w:val="Normln"/>
    <w:next w:val="Normln"/>
    <w:link w:val="Nadpis2Char"/>
    <w:semiHidden/>
    <w:unhideWhenUsed/>
    <w:qFormat/>
    <w:locked/>
    <w:rsid w:val="00833DB9"/>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2C6E"/>
    <w:rPr>
      <w:rFonts w:ascii="Cambria" w:hAnsi="Cambria" w:cs="Times New Roman"/>
      <w:b/>
      <w:bCs/>
      <w:kern w:val="32"/>
      <w:sz w:val="32"/>
      <w:szCs w:val="32"/>
    </w:rPr>
  </w:style>
  <w:style w:type="paragraph" w:styleId="Zpat">
    <w:name w:val="footer"/>
    <w:basedOn w:val="Normln"/>
    <w:link w:val="ZpatChar"/>
    <w:uiPriority w:val="99"/>
    <w:rsid w:val="007552B4"/>
    <w:pPr>
      <w:tabs>
        <w:tab w:val="center" w:pos="4536"/>
        <w:tab w:val="right" w:pos="9072"/>
      </w:tabs>
    </w:pPr>
  </w:style>
  <w:style w:type="character" w:customStyle="1" w:styleId="ZpatChar">
    <w:name w:val="Zápatí Char"/>
    <w:basedOn w:val="Standardnpsmoodstavce"/>
    <w:link w:val="Zpat"/>
    <w:uiPriority w:val="99"/>
    <w:locked/>
    <w:rsid w:val="000A2C6E"/>
    <w:rPr>
      <w:rFonts w:cs="Times New Roman"/>
      <w:sz w:val="24"/>
      <w:szCs w:val="24"/>
    </w:rPr>
  </w:style>
  <w:style w:type="character" w:styleId="slostrnky">
    <w:name w:val="page number"/>
    <w:basedOn w:val="Standardnpsmoodstavce"/>
    <w:uiPriority w:val="99"/>
    <w:rsid w:val="007552B4"/>
    <w:rPr>
      <w:rFonts w:cs="Times New Roman"/>
    </w:rPr>
  </w:style>
  <w:style w:type="paragraph" w:styleId="Odstavecseseznamem">
    <w:name w:val="List Paragraph"/>
    <w:basedOn w:val="Normln"/>
    <w:uiPriority w:val="34"/>
    <w:qFormat/>
    <w:rsid w:val="007552B4"/>
    <w:pPr>
      <w:ind w:left="708"/>
    </w:pPr>
  </w:style>
  <w:style w:type="paragraph" w:styleId="Zkladntextodsazen">
    <w:name w:val="Body Text Indent"/>
    <w:basedOn w:val="Normln"/>
    <w:link w:val="ZkladntextodsazenChar"/>
    <w:uiPriority w:val="99"/>
    <w:rsid w:val="007552B4"/>
    <w:pPr>
      <w:spacing w:line="288" w:lineRule="auto"/>
      <w:ind w:firstLine="708"/>
      <w:jc w:val="both"/>
    </w:pPr>
    <w:rPr>
      <w:i/>
      <w:sz w:val="22"/>
    </w:rPr>
  </w:style>
  <w:style w:type="character" w:customStyle="1" w:styleId="ZkladntextodsazenChar">
    <w:name w:val="Základní text odsazený Char"/>
    <w:basedOn w:val="Standardnpsmoodstavce"/>
    <w:link w:val="Zkladntextodsazen"/>
    <w:uiPriority w:val="99"/>
    <w:locked/>
    <w:rsid w:val="007552B4"/>
    <w:rPr>
      <w:rFonts w:cs="Times New Roman"/>
      <w:i/>
      <w:sz w:val="24"/>
      <w:lang w:val="cs-CZ" w:eastAsia="cs-CZ"/>
    </w:rPr>
  </w:style>
  <w:style w:type="paragraph" w:styleId="Zkladntext">
    <w:name w:val="Body Text"/>
    <w:basedOn w:val="Normln"/>
    <w:link w:val="ZkladntextChar"/>
    <w:uiPriority w:val="99"/>
    <w:rsid w:val="007552B4"/>
    <w:pPr>
      <w:spacing w:after="120"/>
    </w:pPr>
  </w:style>
  <w:style w:type="character" w:customStyle="1" w:styleId="ZkladntextChar">
    <w:name w:val="Základní text Char"/>
    <w:basedOn w:val="Standardnpsmoodstavce"/>
    <w:link w:val="Zkladntext"/>
    <w:uiPriority w:val="99"/>
    <w:locked/>
    <w:rsid w:val="000A2C6E"/>
    <w:rPr>
      <w:rFonts w:cs="Times New Roman"/>
      <w:sz w:val="24"/>
      <w:szCs w:val="24"/>
    </w:rPr>
  </w:style>
  <w:style w:type="paragraph" w:styleId="Zhlav">
    <w:name w:val="header"/>
    <w:basedOn w:val="Normln"/>
    <w:link w:val="ZhlavChar"/>
    <w:uiPriority w:val="99"/>
    <w:rsid w:val="007552B4"/>
    <w:pPr>
      <w:tabs>
        <w:tab w:val="center" w:pos="4536"/>
        <w:tab w:val="right" w:pos="9072"/>
      </w:tabs>
    </w:pPr>
  </w:style>
  <w:style w:type="character" w:customStyle="1" w:styleId="ZhlavChar">
    <w:name w:val="Záhlaví Char"/>
    <w:basedOn w:val="Standardnpsmoodstavce"/>
    <w:link w:val="Zhlav"/>
    <w:uiPriority w:val="99"/>
    <w:semiHidden/>
    <w:locked/>
    <w:rsid w:val="000A2C6E"/>
    <w:rPr>
      <w:rFonts w:cs="Times New Roman"/>
      <w:sz w:val="24"/>
      <w:szCs w:val="24"/>
    </w:rPr>
  </w:style>
  <w:style w:type="paragraph" w:styleId="Nzev">
    <w:name w:val="Title"/>
    <w:basedOn w:val="Normln"/>
    <w:link w:val="NzevChar"/>
    <w:uiPriority w:val="99"/>
    <w:qFormat/>
    <w:rsid w:val="007552B4"/>
    <w:pPr>
      <w:jc w:val="center"/>
    </w:pPr>
    <w:rPr>
      <w:rFonts w:ascii="Arial" w:hAnsi="Arial"/>
      <w:b/>
      <w:szCs w:val="20"/>
    </w:rPr>
  </w:style>
  <w:style w:type="character" w:customStyle="1" w:styleId="NzevChar">
    <w:name w:val="Název Char"/>
    <w:basedOn w:val="Standardnpsmoodstavce"/>
    <w:link w:val="Nzev"/>
    <w:uiPriority w:val="99"/>
    <w:locked/>
    <w:rsid w:val="000A2C6E"/>
    <w:rPr>
      <w:rFonts w:ascii="Cambria" w:hAnsi="Cambria" w:cs="Times New Roman"/>
      <w:b/>
      <w:bCs/>
      <w:kern w:val="28"/>
      <w:sz w:val="32"/>
      <w:szCs w:val="32"/>
    </w:rPr>
  </w:style>
  <w:style w:type="paragraph" w:styleId="Podtitul">
    <w:name w:val="Subtitle"/>
    <w:basedOn w:val="Normln"/>
    <w:link w:val="PodtitulChar"/>
    <w:uiPriority w:val="99"/>
    <w:qFormat/>
    <w:rsid w:val="007552B4"/>
    <w:pPr>
      <w:widowControl w:val="0"/>
      <w:jc w:val="center"/>
    </w:pPr>
    <w:rPr>
      <w:szCs w:val="20"/>
    </w:rPr>
  </w:style>
  <w:style w:type="character" w:customStyle="1" w:styleId="PodtitulChar">
    <w:name w:val="Podtitul Char"/>
    <w:basedOn w:val="Standardnpsmoodstavce"/>
    <w:link w:val="Podtitul"/>
    <w:uiPriority w:val="99"/>
    <w:locked/>
    <w:rsid w:val="000A2C6E"/>
    <w:rPr>
      <w:rFonts w:ascii="Cambria" w:hAnsi="Cambria" w:cs="Times New Roman"/>
      <w:sz w:val="24"/>
      <w:szCs w:val="24"/>
    </w:rPr>
  </w:style>
  <w:style w:type="paragraph" w:customStyle="1" w:styleId="Normln0">
    <w:name w:val="Normální~"/>
    <w:basedOn w:val="Normln"/>
    <w:uiPriority w:val="99"/>
    <w:rsid w:val="007552B4"/>
    <w:pPr>
      <w:widowControl w:val="0"/>
    </w:pPr>
    <w:rPr>
      <w:szCs w:val="20"/>
    </w:rPr>
  </w:style>
  <w:style w:type="character" w:styleId="Odkaznakoment">
    <w:name w:val="annotation reference"/>
    <w:basedOn w:val="Standardnpsmoodstavce"/>
    <w:rsid w:val="001E6F4D"/>
    <w:rPr>
      <w:rFonts w:cs="Times New Roman"/>
      <w:sz w:val="16"/>
    </w:rPr>
  </w:style>
  <w:style w:type="paragraph" w:styleId="Textkomente">
    <w:name w:val="annotation text"/>
    <w:basedOn w:val="Normln"/>
    <w:link w:val="TextkomenteChar"/>
    <w:rsid w:val="001E6F4D"/>
    <w:rPr>
      <w:sz w:val="20"/>
      <w:szCs w:val="20"/>
    </w:rPr>
  </w:style>
  <w:style w:type="character" w:customStyle="1" w:styleId="TextkomenteChar">
    <w:name w:val="Text komentáře Char"/>
    <w:basedOn w:val="Standardnpsmoodstavce"/>
    <w:link w:val="Textkomente"/>
    <w:locked/>
    <w:rsid w:val="000A2C6E"/>
    <w:rPr>
      <w:rFonts w:cs="Times New Roman"/>
      <w:sz w:val="20"/>
      <w:szCs w:val="20"/>
    </w:rPr>
  </w:style>
  <w:style w:type="paragraph" w:styleId="Pedmtkomente">
    <w:name w:val="annotation subject"/>
    <w:basedOn w:val="Textkomente"/>
    <w:next w:val="Textkomente"/>
    <w:link w:val="PedmtkomenteChar"/>
    <w:uiPriority w:val="99"/>
    <w:semiHidden/>
    <w:rsid w:val="001E6F4D"/>
    <w:rPr>
      <w:b/>
      <w:bCs/>
    </w:rPr>
  </w:style>
  <w:style w:type="character" w:customStyle="1" w:styleId="PedmtkomenteChar">
    <w:name w:val="Předmět komentáře Char"/>
    <w:basedOn w:val="TextkomenteChar"/>
    <w:link w:val="Pedmtkomente"/>
    <w:uiPriority w:val="99"/>
    <w:semiHidden/>
    <w:locked/>
    <w:rsid w:val="000A2C6E"/>
    <w:rPr>
      <w:rFonts w:cs="Times New Roman"/>
      <w:b/>
      <w:bCs/>
      <w:sz w:val="20"/>
      <w:szCs w:val="20"/>
    </w:rPr>
  </w:style>
  <w:style w:type="paragraph" w:styleId="Textbubliny">
    <w:name w:val="Balloon Text"/>
    <w:basedOn w:val="Normln"/>
    <w:link w:val="TextbublinyChar"/>
    <w:uiPriority w:val="99"/>
    <w:semiHidden/>
    <w:rsid w:val="001E6F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2C6E"/>
    <w:rPr>
      <w:rFonts w:cs="Times New Roman"/>
      <w:sz w:val="2"/>
    </w:rPr>
  </w:style>
  <w:style w:type="paragraph" w:customStyle="1" w:styleId="Rozloendokumentu1">
    <w:name w:val="Rozložení dokumentu1"/>
    <w:basedOn w:val="Normln"/>
    <w:uiPriority w:val="99"/>
    <w:semiHidden/>
    <w:rsid w:val="00E808DF"/>
    <w:pPr>
      <w:shd w:val="clear" w:color="auto" w:fill="000080"/>
    </w:pPr>
    <w:rPr>
      <w:rFonts w:ascii="Tahoma" w:hAnsi="Tahoma" w:cs="Tahoma"/>
      <w:sz w:val="20"/>
      <w:szCs w:val="20"/>
    </w:rPr>
  </w:style>
  <w:style w:type="paragraph" w:customStyle="1" w:styleId="Default">
    <w:name w:val="Default"/>
    <w:uiPriority w:val="99"/>
    <w:rsid w:val="00DD5AAA"/>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semiHidden/>
    <w:rsid w:val="00833DB9"/>
    <w:rPr>
      <w:rFonts w:asciiTheme="majorHAnsi" w:eastAsiaTheme="majorEastAsia" w:hAnsiTheme="majorHAnsi" w:cstheme="majorBidi"/>
      <w:b/>
      <w:bCs/>
      <w:i/>
      <w:iCs/>
      <w:sz w:val="28"/>
      <w:szCs w:val="28"/>
    </w:rPr>
  </w:style>
  <w:style w:type="paragraph" w:customStyle="1" w:styleId="Ploha">
    <w:name w:val="Příloha"/>
    <w:basedOn w:val="Normln"/>
    <w:rsid w:val="005C3B49"/>
    <w:pPr>
      <w:autoSpaceDE w:val="0"/>
      <w:autoSpaceDN w:val="0"/>
      <w:spacing w:line="280" w:lineRule="atLeast"/>
      <w:jc w:val="center"/>
    </w:pPr>
    <w:rPr>
      <w:b/>
      <w:bCs/>
      <w:sz w:val="36"/>
      <w:szCs w:val="36"/>
    </w:rPr>
  </w:style>
  <w:style w:type="paragraph" w:styleId="Normlnweb">
    <w:name w:val="Normal (Web)"/>
    <w:basedOn w:val="Normln"/>
    <w:rsid w:val="00E07D9B"/>
  </w:style>
  <w:style w:type="paragraph" w:customStyle="1" w:styleId="Normln-rove2">
    <w:name w:val="Normální - úroveň 2"/>
    <w:basedOn w:val="Normln"/>
    <w:link w:val="Normln-rove2Char"/>
    <w:uiPriority w:val="31"/>
    <w:qFormat/>
    <w:rsid w:val="00DB43BD"/>
    <w:pPr>
      <w:spacing w:after="60"/>
      <w:ind w:left="924"/>
    </w:pPr>
    <w:rPr>
      <w:rFonts w:ascii="Verdana" w:eastAsia="Calibri" w:hAnsi="Verdana"/>
      <w:sz w:val="18"/>
      <w:szCs w:val="20"/>
    </w:rPr>
  </w:style>
  <w:style w:type="character" w:customStyle="1" w:styleId="Normln-rove2Char">
    <w:name w:val="Normální - úroveň 2 Char"/>
    <w:link w:val="Normln-rove2"/>
    <w:uiPriority w:val="31"/>
    <w:rsid w:val="00DB43BD"/>
    <w:rPr>
      <w:rFonts w:ascii="Verdana" w:eastAsia="Calibri" w:hAnsi="Verdana"/>
      <w:sz w:val="18"/>
      <w:szCs w:val="20"/>
    </w:rPr>
  </w:style>
  <w:style w:type="paragraph" w:customStyle="1" w:styleId="Odrka-rove1">
    <w:name w:val="Odrážka - úroveň 1"/>
    <w:basedOn w:val="Normln"/>
    <w:link w:val="Odrka-rove1Char"/>
    <w:uiPriority w:val="26"/>
    <w:qFormat/>
    <w:rsid w:val="00DB43BD"/>
    <w:pPr>
      <w:numPr>
        <w:numId w:val="34"/>
      </w:numPr>
      <w:spacing w:before="60" w:after="60"/>
    </w:pPr>
    <w:rPr>
      <w:rFonts w:ascii="Verdana" w:eastAsia="Calibri" w:hAnsi="Verdana"/>
      <w:sz w:val="18"/>
      <w:szCs w:val="20"/>
    </w:rPr>
  </w:style>
  <w:style w:type="paragraph" w:customStyle="1" w:styleId="Odrka-rove2">
    <w:name w:val="Odrážka - úroveň 2"/>
    <w:basedOn w:val="Normln"/>
    <w:link w:val="Odrka-rove2Char"/>
    <w:uiPriority w:val="27"/>
    <w:qFormat/>
    <w:rsid w:val="00DB43BD"/>
    <w:pPr>
      <w:numPr>
        <w:numId w:val="35"/>
      </w:numPr>
      <w:spacing w:before="60" w:after="60"/>
    </w:pPr>
    <w:rPr>
      <w:rFonts w:ascii="Verdana" w:eastAsia="Calibri" w:hAnsi="Verdana"/>
      <w:sz w:val="18"/>
      <w:szCs w:val="20"/>
    </w:rPr>
  </w:style>
  <w:style w:type="character" w:customStyle="1" w:styleId="Odrka-rove1Char">
    <w:name w:val="Odrážka - úroveň 1 Char"/>
    <w:link w:val="Odrka-rove1"/>
    <w:uiPriority w:val="26"/>
    <w:rsid w:val="00DB43BD"/>
    <w:rPr>
      <w:rFonts w:ascii="Verdana" w:eastAsia="Calibri" w:hAnsi="Verdana"/>
      <w:sz w:val="18"/>
      <w:szCs w:val="20"/>
    </w:rPr>
  </w:style>
  <w:style w:type="character" w:customStyle="1" w:styleId="Odrka-rove2Char">
    <w:name w:val="Odrážka - úroveň 2 Char"/>
    <w:link w:val="Odrka-rove2"/>
    <w:uiPriority w:val="27"/>
    <w:rsid w:val="00DB43BD"/>
    <w:rPr>
      <w:rFonts w:ascii="Verdana" w:eastAsia="Calibri" w:hAnsi="Verdana"/>
      <w:sz w:val="18"/>
      <w:szCs w:val="20"/>
    </w:rPr>
  </w:style>
  <w:style w:type="table" w:styleId="Mkatabulky">
    <w:name w:val="Table Grid"/>
    <w:basedOn w:val="Normlntabulka"/>
    <w:unhideWhenUsed/>
    <w:locked/>
    <w:rsid w:val="00DC2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2B4"/>
    <w:rPr>
      <w:sz w:val="24"/>
      <w:szCs w:val="24"/>
    </w:rPr>
  </w:style>
  <w:style w:type="paragraph" w:styleId="Nadpis1">
    <w:name w:val="heading 1"/>
    <w:basedOn w:val="Normln"/>
    <w:next w:val="Normln"/>
    <w:link w:val="Nadpis1Char"/>
    <w:uiPriority w:val="99"/>
    <w:qFormat/>
    <w:rsid w:val="007552B4"/>
    <w:pPr>
      <w:keepNext/>
      <w:spacing w:before="120"/>
      <w:jc w:val="both"/>
      <w:outlineLvl w:val="0"/>
    </w:pPr>
    <w:rPr>
      <w:rFonts w:ascii="Arial" w:hAnsi="Arial"/>
      <w:b/>
      <w:sz w:val="20"/>
      <w:szCs w:val="20"/>
    </w:rPr>
  </w:style>
  <w:style w:type="paragraph" w:styleId="Nadpis2">
    <w:name w:val="heading 2"/>
    <w:basedOn w:val="Normln"/>
    <w:next w:val="Normln"/>
    <w:link w:val="Nadpis2Char"/>
    <w:semiHidden/>
    <w:unhideWhenUsed/>
    <w:qFormat/>
    <w:locked/>
    <w:rsid w:val="00833DB9"/>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A2C6E"/>
    <w:rPr>
      <w:rFonts w:ascii="Cambria" w:hAnsi="Cambria" w:cs="Times New Roman"/>
      <w:b/>
      <w:bCs/>
      <w:kern w:val="32"/>
      <w:sz w:val="32"/>
      <w:szCs w:val="32"/>
    </w:rPr>
  </w:style>
  <w:style w:type="paragraph" w:styleId="Zpat">
    <w:name w:val="footer"/>
    <w:basedOn w:val="Normln"/>
    <w:link w:val="ZpatChar"/>
    <w:uiPriority w:val="99"/>
    <w:rsid w:val="007552B4"/>
    <w:pPr>
      <w:tabs>
        <w:tab w:val="center" w:pos="4536"/>
        <w:tab w:val="right" w:pos="9072"/>
      </w:tabs>
    </w:pPr>
  </w:style>
  <w:style w:type="character" w:customStyle="1" w:styleId="ZpatChar">
    <w:name w:val="Zápatí Char"/>
    <w:basedOn w:val="Standardnpsmoodstavce"/>
    <w:link w:val="Zpat"/>
    <w:uiPriority w:val="99"/>
    <w:locked/>
    <w:rsid w:val="000A2C6E"/>
    <w:rPr>
      <w:rFonts w:cs="Times New Roman"/>
      <w:sz w:val="24"/>
      <w:szCs w:val="24"/>
    </w:rPr>
  </w:style>
  <w:style w:type="character" w:styleId="slostrnky">
    <w:name w:val="page number"/>
    <w:basedOn w:val="Standardnpsmoodstavce"/>
    <w:uiPriority w:val="99"/>
    <w:rsid w:val="007552B4"/>
    <w:rPr>
      <w:rFonts w:cs="Times New Roman"/>
    </w:rPr>
  </w:style>
  <w:style w:type="paragraph" w:styleId="Odstavecseseznamem">
    <w:name w:val="List Paragraph"/>
    <w:basedOn w:val="Normln"/>
    <w:uiPriority w:val="34"/>
    <w:qFormat/>
    <w:rsid w:val="007552B4"/>
    <w:pPr>
      <w:ind w:left="708"/>
    </w:pPr>
  </w:style>
  <w:style w:type="paragraph" w:styleId="Zkladntextodsazen">
    <w:name w:val="Body Text Indent"/>
    <w:basedOn w:val="Normln"/>
    <w:link w:val="ZkladntextodsazenChar"/>
    <w:uiPriority w:val="99"/>
    <w:rsid w:val="007552B4"/>
    <w:pPr>
      <w:spacing w:line="288" w:lineRule="auto"/>
      <w:ind w:firstLine="708"/>
      <w:jc w:val="both"/>
    </w:pPr>
    <w:rPr>
      <w:i/>
      <w:sz w:val="22"/>
    </w:rPr>
  </w:style>
  <w:style w:type="character" w:customStyle="1" w:styleId="ZkladntextodsazenChar">
    <w:name w:val="Základní text odsazený Char"/>
    <w:basedOn w:val="Standardnpsmoodstavce"/>
    <w:link w:val="Zkladntextodsazen"/>
    <w:uiPriority w:val="99"/>
    <w:locked/>
    <w:rsid w:val="007552B4"/>
    <w:rPr>
      <w:rFonts w:cs="Times New Roman"/>
      <w:i/>
      <w:sz w:val="24"/>
      <w:lang w:val="cs-CZ" w:eastAsia="cs-CZ"/>
    </w:rPr>
  </w:style>
  <w:style w:type="paragraph" w:styleId="Zkladntext">
    <w:name w:val="Body Text"/>
    <w:basedOn w:val="Normln"/>
    <w:link w:val="ZkladntextChar"/>
    <w:uiPriority w:val="99"/>
    <w:rsid w:val="007552B4"/>
    <w:pPr>
      <w:spacing w:after="120"/>
    </w:pPr>
  </w:style>
  <w:style w:type="character" w:customStyle="1" w:styleId="ZkladntextChar">
    <w:name w:val="Základní text Char"/>
    <w:basedOn w:val="Standardnpsmoodstavce"/>
    <w:link w:val="Zkladntext"/>
    <w:uiPriority w:val="99"/>
    <w:locked/>
    <w:rsid w:val="000A2C6E"/>
    <w:rPr>
      <w:rFonts w:cs="Times New Roman"/>
      <w:sz w:val="24"/>
      <w:szCs w:val="24"/>
    </w:rPr>
  </w:style>
  <w:style w:type="paragraph" w:styleId="Zhlav">
    <w:name w:val="header"/>
    <w:basedOn w:val="Normln"/>
    <w:link w:val="ZhlavChar"/>
    <w:uiPriority w:val="99"/>
    <w:rsid w:val="007552B4"/>
    <w:pPr>
      <w:tabs>
        <w:tab w:val="center" w:pos="4536"/>
        <w:tab w:val="right" w:pos="9072"/>
      </w:tabs>
    </w:pPr>
  </w:style>
  <w:style w:type="character" w:customStyle="1" w:styleId="ZhlavChar">
    <w:name w:val="Záhlaví Char"/>
    <w:basedOn w:val="Standardnpsmoodstavce"/>
    <w:link w:val="Zhlav"/>
    <w:uiPriority w:val="99"/>
    <w:semiHidden/>
    <w:locked/>
    <w:rsid w:val="000A2C6E"/>
    <w:rPr>
      <w:rFonts w:cs="Times New Roman"/>
      <w:sz w:val="24"/>
      <w:szCs w:val="24"/>
    </w:rPr>
  </w:style>
  <w:style w:type="paragraph" w:styleId="Nzev">
    <w:name w:val="Title"/>
    <w:basedOn w:val="Normln"/>
    <w:link w:val="NzevChar"/>
    <w:uiPriority w:val="99"/>
    <w:qFormat/>
    <w:rsid w:val="007552B4"/>
    <w:pPr>
      <w:jc w:val="center"/>
    </w:pPr>
    <w:rPr>
      <w:rFonts w:ascii="Arial" w:hAnsi="Arial"/>
      <w:b/>
      <w:szCs w:val="20"/>
    </w:rPr>
  </w:style>
  <w:style w:type="character" w:customStyle="1" w:styleId="NzevChar">
    <w:name w:val="Název Char"/>
    <w:basedOn w:val="Standardnpsmoodstavce"/>
    <w:link w:val="Nzev"/>
    <w:uiPriority w:val="99"/>
    <w:locked/>
    <w:rsid w:val="000A2C6E"/>
    <w:rPr>
      <w:rFonts w:ascii="Cambria" w:hAnsi="Cambria" w:cs="Times New Roman"/>
      <w:b/>
      <w:bCs/>
      <w:kern w:val="28"/>
      <w:sz w:val="32"/>
      <w:szCs w:val="32"/>
    </w:rPr>
  </w:style>
  <w:style w:type="paragraph" w:styleId="Podtitul">
    <w:name w:val="Subtitle"/>
    <w:basedOn w:val="Normln"/>
    <w:link w:val="PodtitulChar"/>
    <w:uiPriority w:val="99"/>
    <w:qFormat/>
    <w:rsid w:val="007552B4"/>
    <w:pPr>
      <w:widowControl w:val="0"/>
      <w:jc w:val="center"/>
    </w:pPr>
    <w:rPr>
      <w:szCs w:val="20"/>
    </w:rPr>
  </w:style>
  <w:style w:type="character" w:customStyle="1" w:styleId="PodtitulChar">
    <w:name w:val="Podtitul Char"/>
    <w:basedOn w:val="Standardnpsmoodstavce"/>
    <w:link w:val="Podtitul"/>
    <w:uiPriority w:val="99"/>
    <w:locked/>
    <w:rsid w:val="000A2C6E"/>
    <w:rPr>
      <w:rFonts w:ascii="Cambria" w:hAnsi="Cambria" w:cs="Times New Roman"/>
      <w:sz w:val="24"/>
      <w:szCs w:val="24"/>
    </w:rPr>
  </w:style>
  <w:style w:type="paragraph" w:customStyle="1" w:styleId="Normln0">
    <w:name w:val="Normální~"/>
    <w:basedOn w:val="Normln"/>
    <w:uiPriority w:val="99"/>
    <w:rsid w:val="007552B4"/>
    <w:pPr>
      <w:widowControl w:val="0"/>
    </w:pPr>
    <w:rPr>
      <w:szCs w:val="20"/>
    </w:rPr>
  </w:style>
  <w:style w:type="character" w:styleId="Odkaznakoment">
    <w:name w:val="annotation reference"/>
    <w:basedOn w:val="Standardnpsmoodstavce"/>
    <w:rsid w:val="001E6F4D"/>
    <w:rPr>
      <w:rFonts w:cs="Times New Roman"/>
      <w:sz w:val="16"/>
    </w:rPr>
  </w:style>
  <w:style w:type="paragraph" w:styleId="Textkomente">
    <w:name w:val="annotation text"/>
    <w:basedOn w:val="Normln"/>
    <w:link w:val="TextkomenteChar"/>
    <w:rsid w:val="001E6F4D"/>
    <w:rPr>
      <w:sz w:val="20"/>
      <w:szCs w:val="20"/>
    </w:rPr>
  </w:style>
  <w:style w:type="character" w:customStyle="1" w:styleId="TextkomenteChar">
    <w:name w:val="Text komentáře Char"/>
    <w:basedOn w:val="Standardnpsmoodstavce"/>
    <w:link w:val="Textkomente"/>
    <w:locked/>
    <w:rsid w:val="000A2C6E"/>
    <w:rPr>
      <w:rFonts w:cs="Times New Roman"/>
      <w:sz w:val="20"/>
      <w:szCs w:val="20"/>
    </w:rPr>
  </w:style>
  <w:style w:type="paragraph" w:styleId="Pedmtkomente">
    <w:name w:val="annotation subject"/>
    <w:basedOn w:val="Textkomente"/>
    <w:next w:val="Textkomente"/>
    <w:link w:val="PedmtkomenteChar"/>
    <w:uiPriority w:val="99"/>
    <w:semiHidden/>
    <w:rsid w:val="001E6F4D"/>
    <w:rPr>
      <w:b/>
      <w:bCs/>
    </w:rPr>
  </w:style>
  <w:style w:type="character" w:customStyle="1" w:styleId="PedmtkomenteChar">
    <w:name w:val="Předmět komentáře Char"/>
    <w:basedOn w:val="TextkomenteChar"/>
    <w:link w:val="Pedmtkomente"/>
    <w:uiPriority w:val="99"/>
    <w:semiHidden/>
    <w:locked/>
    <w:rsid w:val="000A2C6E"/>
    <w:rPr>
      <w:rFonts w:cs="Times New Roman"/>
      <w:b/>
      <w:bCs/>
      <w:sz w:val="20"/>
      <w:szCs w:val="20"/>
    </w:rPr>
  </w:style>
  <w:style w:type="paragraph" w:styleId="Textbubliny">
    <w:name w:val="Balloon Text"/>
    <w:basedOn w:val="Normln"/>
    <w:link w:val="TextbublinyChar"/>
    <w:uiPriority w:val="99"/>
    <w:semiHidden/>
    <w:rsid w:val="001E6F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2C6E"/>
    <w:rPr>
      <w:rFonts w:cs="Times New Roman"/>
      <w:sz w:val="2"/>
    </w:rPr>
  </w:style>
  <w:style w:type="paragraph" w:customStyle="1" w:styleId="Rozloendokumentu1">
    <w:name w:val="Rozložení dokumentu1"/>
    <w:basedOn w:val="Normln"/>
    <w:uiPriority w:val="99"/>
    <w:semiHidden/>
    <w:rsid w:val="00E808DF"/>
    <w:pPr>
      <w:shd w:val="clear" w:color="auto" w:fill="000080"/>
    </w:pPr>
    <w:rPr>
      <w:rFonts w:ascii="Tahoma" w:hAnsi="Tahoma" w:cs="Tahoma"/>
      <w:sz w:val="20"/>
      <w:szCs w:val="20"/>
    </w:rPr>
  </w:style>
  <w:style w:type="paragraph" w:customStyle="1" w:styleId="Default">
    <w:name w:val="Default"/>
    <w:uiPriority w:val="99"/>
    <w:rsid w:val="00DD5AAA"/>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semiHidden/>
    <w:rsid w:val="00833DB9"/>
    <w:rPr>
      <w:rFonts w:asciiTheme="majorHAnsi" w:eastAsiaTheme="majorEastAsia" w:hAnsiTheme="majorHAnsi" w:cstheme="majorBidi"/>
      <w:b/>
      <w:bCs/>
      <w:i/>
      <w:iCs/>
      <w:sz w:val="28"/>
      <w:szCs w:val="28"/>
    </w:rPr>
  </w:style>
  <w:style w:type="paragraph" w:customStyle="1" w:styleId="Ploha">
    <w:name w:val="Příloha"/>
    <w:basedOn w:val="Normln"/>
    <w:rsid w:val="005C3B49"/>
    <w:pPr>
      <w:autoSpaceDE w:val="0"/>
      <w:autoSpaceDN w:val="0"/>
      <w:spacing w:line="280" w:lineRule="atLeast"/>
      <w:jc w:val="center"/>
    </w:pPr>
    <w:rPr>
      <w:b/>
      <w:bCs/>
      <w:sz w:val="36"/>
      <w:szCs w:val="36"/>
    </w:rPr>
  </w:style>
  <w:style w:type="paragraph" w:styleId="Normlnweb">
    <w:name w:val="Normal (Web)"/>
    <w:basedOn w:val="Normln"/>
    <w:rsid w:val="00E07D9B"/>
  </w:style>
  <w:style w:type="paragraph" w:customStyle="1" w:styleId="Normln-rove2">
    <w:name w:val="Normální - úroveň 2"/>
    <w:basedOn w:val="Normln"/>
    <w:link w:val="Normln-rove2Char"/>
    <w:uiPriority w:val="31"/>
    <w:qFormat/>
    <w:rsid w:val="00DB43BD"/>
    <w:pPr>
      <w:spacing w:after="60"/>
      <w:ind w:left="924"/>
    </w:pPr>
    <w:rPr>
      <w:rFonts w:ascii="Verdana" w:eastAsia="Calibri" w:hAnsi="Verdana"/>
      <w:sz w:val="18"/>
      <w:szCs w:val="20"/>
    </w:rPr>
  </w:style>
  <w:style w:type="character" w:customStyle="1" w:styleId="Normln-rove2Char">
    <w:name w:val="Normální - úroveň 2 Char"/>
    <w:link w:val="Normln-rove2"/>
    <w:uiPriority w:val="31"/>
    <w:rsid w:val="00DB43BD"/>
    <w:rPr>
      <w:rFonts w:ascii="Verdana" w:eastAsia="Calibri" w:hAnsi="Verdana"/>
      <w:sz w:val="18"/>
      <w:szCs w:val="20"/>
    </w:rPr>
  </w:style>
  <w:style w:type="paragraph" w:customStyle="1" w:styleId="Odrka-rove1">
    <w:name w:val="Odrážka - úroveň 1"/>
    <w:basedOn w:val="Normln"/>
    <w:link w:val="Odrka-rove1Char"/>
    <w:uiPriority w:val="26"/>
    <w:qFormat/>
    <w:rsid w:val="00DB43BD"/>
    <w:pPr>
      <w:numPr>
        <w:numId w:val="34"/>
      </w:numPr>
      <w:spacing w:before="60" w:after="60"/>
    </w:pPr>
    <w:rPr>
      <w:rFonts w:ascii="Verdana" w:eastAsia="Calibri" w:hAnsi="Verdana"/>
      <w:sz w:val="18"/>
      <w:szCs w:val="20"/>
    </w:rPr>
  </w:style>
  <w:style w:type="paragraph" w:customStyle="1" w:styleId="Odrka-rove2">
    <w:name w:val="Odrážka - úroveň 2"/>
    <w:basedOn w:val="Normln"/>
    <w:link w:val="Odrka-rove2Char"/>
    <w:uiPriority w:val="27"/>
    <w:qFormat/>
    <w:rsid w:val="00DB43BD"/>
    <w:pPr>
      <w:numPr>
        <w:numId w:val="35"/>
      </w:numPr>
      <w:spacing w:before="60" w:after="60"/>
    </w:pPr>
    <w:rPr>
      <w:rFonts w:ascii="Verdana" w:eastAsia="Calibri" w:hAnsi="Verdana"/>
      <w:sz w:val="18"/>
      <w:szCs w:val="20"/>
    </w:rPr>
  </w:style>
  <w:style w:type="character" w:customStyle="1" w:styleId="Odrka-rove1Char">
    <w:name w:val="Odrážka - úroveň 1 Char"/>
    <w:link w:val="Odrka-rove1"/>
    <w:uiPriority w:val="26"/>
    <w:rsid w:val="00DB43BD"/>
    <w:rPr>
      <w:rFonts w:ascii="Verdana" w:eastAsia="Calibri" w:hAnsi="Verdana"/>
      <w:sz w:val="18"/>
      <w:szCs w:val="20"/>
    </w:rPr>
  </w:style>
  <w:style w:type="character" w:customStyle="1" w:styleId="Odrka-rove2Char">
    <w:name w:val="Odrážka - úroveň 2 Char"/>
    <w:link w:val="Odrka-rove2"/>
    <w:uiPriority w:val="27"/>
    <w:rsid w:val="00DB43BD"/>
    <w:rPr>
      <w:rFonts w:ascii="Verdana" w:eastAsia="Calibri" w:hAnsi="Verdana"/>
      <w:sz w:val="18"/>
      <w:szCs w:val="20"/>
    </w:rPr>
  </w:style>
  <w:style w:type="table" w:styleId="Mkatabulky">
    <w:name w:val="Table Grid"/>
    <w:basedOn w:val="Normlntabulka"/>
    <w:unhideWhenUsed/>
    <w:locked/>
    <w:rsid w:val="00DC2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0062">
      <w:bodyDiv w:val="1"/>
      <w:marLeft w:val="0"/>
      <w:marRight w:val="0"/>
      <w:marTop w:val="0"/>
      <w:marBottom w:val="0"/>
      <w:divBdr>
        <w:top w:val="none" w:sz="0" w:space="0" w:color="auto"/>
        <w:left w:val="none" w:sz="0" w:space="0" w:color="auto"/>
        <w:bottom w:val="none" w:sz="0" w:space="0" w:color="auto"/>
        <w:right w:val="none" w:sz="0" w:space="0" w:color="auto"/>
      </w:divBdr>
    </w:div>
    <w:div w:id="831604441">
      <w:bodyDiv w:val="1"/>
      <w:marLeft w:val="0"/>
      <w:marRight w:val="0"/>
      <w:marTop w:val="0"/>
      <w:marBottom w:val="0"/>
      <w:divBdr>
        <w:top w:val="none" w:sz="0" w:space="0" w:color="auto"/>
        <w:left w:val="none" w:sz="0" w:space="0" w:color="auto"/>
        <w:bottom w:val="none" w:sz="0" w:space="0" w:color="auto"/>
        <w:right w:val="none" w:sz="0" w:space="0" w:color="auto"/>
      </w:divBdr>
    </w:div>
    <w:div w:id="853150567">
      <w:bodyDiv w:val="1"/>
      <w:marLeft w:val="0"/>
      <w:marRight w:val="0"/>
      <w:marTop w:val="0"/>
      <w:marBottom w:val="0"/>
      <w:divBdr>
        <w:top w:val="none" w:sz="0" w:space="0" w:color="auto"/>
        <w:left w:val="none" w:sz="0" w:space="0" w:color="auto"/>
        <w:bottom w:val="none" w:sz="0" w:space="0" w:color="auto"/>
        <w:right w:val="none" w:sz="0" w:space="0" w:color="auto"/>
      </w:divBdr>
    </w:div>
    <w:div w:id="1308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4917-6DC9-4DC1-A11F-85F6CF7A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3194</Words>
  <Characters>18850</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RVAP</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LARRWA</dc:creator>
  <cp:lastModifiedBy>Průša Václav</cp:lastModifiedBy>
  <cp:revision>3</cp:revision>
  <cp:lastPrinted>2015-04-30T13:40:00Z</cp:lastPrinted>
  <dcterms:created xsi:type="dcterms:W3CDTF">2017-06-14T08:41:00Z</dcterms:created>
  <dcterms:modified xsi:type="dcterms:W3CDTF">2017-06-16T12:44:00Z</dcterms:modified>
</cp:coreProperties>
</file>